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84412" w14:textId="77777777" w:rsidR="007474DE" w:rsidRPr="007474DE" w:rsidRDefault="007474DE" w:rsidP="007474DE">
      <w:pPr>
        <w:spacing w:line="480" w:lineRule="auto"/>
        <w:contextualSpacing/>
        <w:jc w:val="center"/>
        <w:rPr>
          <w:rFonts w:ascii="Times New Roman" w:eastAsia="Times New Roman" w:hAnsi="Times New Roman" w:cs="Times New Roman"/>
          <w:b/>
          <w:sz w:val="24"/>
          <w:szCs w:val="24"/>
        </w:rPr>
      </w:pPr>
      <w:r w:rsidRPr="007474DE">
        <w:rPr>
          <w:rFonts w:ascii="Times New Roman" w:eastAsia="Times New Roman" w:hAnsi="Times New Roman" w:cs="Times New Roman"/>
          <w:b/>
          <w:sz w:val="24"/>
          <w:szCs w:val="24"/>
        </w:rPr>
        <w:t>Geographical variation in the incidence of childhood leukemia in Manitoba</w:t>
      </w:r>
    </w:p>
    <w:p w14:paraId="4C99A2D3" w14:textId="77777777" w:rsidR="007474DE" w:rsidRDefault="007474DE" w:rsidP="007474DE">
      <w:pPr>
        <w:spacing w:line="480" w:lineRule="auto"/>
        <w:contextualSpacing/>
        <w:jc w:val="center"/>
        <w:rPr>
          <w:rFonts w:ascii="Times New Roman" w:eastAsia="Times New Roman" w:hAnsi="Times New Roman" w:cs="Times New Roman"/>
          <w:sz w:val="24"/>
          <w:szCs w:val="24"/>
        </w:rPr>
      </w:pPr>
    </w:p>
    <w:p w14:paraId="5E702321" w14:textId="54B07EF9" w:rsidR="007474DE" w:rsidRPr="007474DE" w:rsidRDefault="007474DE" w:rsidP="007474DE">
      <w:pPr>
        <w:spacing w:line="480" w:lineRule="auto"/>
        <w:contextualSpacing/>
        <w:jc w:val="center"/>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Mahmoud Torabi</w:t>
      </w:r>
      <w:r w:rsidRPr="007474DE">
        <w:rPr>
          <w:rFonts w:ascii="Times New Roman" w:eastAsia="Times New Roman" w:hAnsi="Times New Roman" w:cs="Times New Roman"/>
          <w:sz w:val="24"/>
          <w:szCs w:val="24"/>
          <w:vertAlign w:val="superscript"/>
        </w:rPr>
        <w:t>1</w:t>
      </w:r>
      <w:r w:rsidRPr="007474DE">
        <w:rPr>
          <w:rFonts w:ascii="Times New Roman" w:eastAsia="Times New Roman" w:hAnsi="Times New Roman" w:cs="Times New Roman"/>
          <w:sz w:val="24"/>
          <w:szCs w:val="24"/>
        </w:rPr>
        <w:t xml:space="preserve">, PhD; </w:t>
      </w:r>
      <w:r>
        <w:rPr>
          <w:rFonts w:ascii="Times New Roman" w:eastAsia="Times New Roman" w:hAnsi="Times New Roman" w:cs="Times New Roman"/>
          <w:sz w:val="24"/>
          <w:szCs w:val="24"/>
        </w:rPr>
        <w:t>Harminder Singh</w:t>
      </w:r>
      <w:r w:rsidRPr="007474DE">
        <w:rPr>
          <w:rFonts w:ascii="Times New Roman" w:eastAsia="Times New Roman" w:hAnsi="Times New Roman" w:cs="Times New Roman"/>
          <w:sz w:val="24"/>
          <w:szCs w:val="24"/>
          <w:vertAlign w:val="superscript"/>
        </w:rPr>
        <w:t>1</w:t>
      </w:r>
      <w:proofErr w:type="gramStart"/>
      <w:r>
        <w:rPr>
          <w:rFonts w:ascii="Times New Roman" w:eastAsia="Times New Roman" w:hAnsi="Times New Roman" w:cs="Times New Roman"/>
          <w:sz w:val="24"/>
          <w:szCs w:val="24"/>
          <w:vertAlign w:val="superscript"/>
        </w:rPr>
        <w:t>,2</w:t>
      </w:r>
      <w:proofErr w:type="gramEnd"/>
      <w:r w:rsidRPr="00747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MD</w:t>
      </w:r>
      <w:r w:rsidRPr="00747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Katie Galloway</w:t>
      </w:r>
      <w:r w:rsidRPr="007474DE">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MSc</w:t>
      </w:r>
      <w:r w:rsidRPr="00747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Sara </w:t>
      </w:r>
      <w:r w:rsidR="00AC0823">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rPr>
        <w:t>Israels</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MD</w:t>
      </w:r>
    </w:p>
    <w:p w14:paraId="0F009603" w14:textId="1D10EA0F" w:rsidR="007474DE" w:rsidRPr="007474DE" w:rsidRDefault="007474DE" w:rsidP="007474DE">
      <w:pPr>
        <w:spacing w:line="480" w:lineRule="auto"/>
        <w:contextualSpacing/>
        <w:jc w:val="center"/>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Department of Community Health Sciences, Department of Internal Medicine</w:t>
      </w:r>
      <w:r>
        <w:rPr>
          <w:rFonts w:ascii="Times New Roman" w:eastAsia="Times New Roman" w:hAnsi="Times New Roman" w:cs="Times New Roman"/>
          <w:sz w:val="24"/>
          <w:szCs w:val="24"/>
        </w:rPr>
        <w:t>, Department of Pediatrics &amp; Child Health</w:t>
      </w:r>
    </w:p>
    <w:p w14:paraId="2487AF95" w14:textId="77777777" w:rsidR="007474DE" w:rsidRPr="007474DE" w:rsidRDefault="007474DE" w:rsidP="007474DE">
      <w:pPr>
        <w:spacing w:line="480" w:lineRule="auto"/>
        <w:contextualSpacing/>
        <w:jc w:val="center"/>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University of Manitoba</w:t>
      </w:r>
    </w:p>
    <w:p w14:paraId="0467AD57" w14:textId="77777777" w:rsidR="007474DE" w:rsidRPr="007474DE" w:rsidRDefault="007474DE" w:rsidP="007474DE">
      <w:pPr>
        <w:spacing w:line="480" w:lineRule="auto"/>
        <w:contextualSpacing/>
        <w:jc w:val="center"/>
        <w:rPr>
          <w:rFonts w:ascii="Times New Roman" w:eastAsia="Times New Roman" w:hAnsi="Times New Roman" w:cs="Times New Roman"/>
          <w:sz w:val="24"/>
          <w:szCs w:val="24"/>
        </w:rPr>
      </w:pPr>
    </w:p>
    <w:p w14:paraId="18719DA7" w14:textId="77777777" w:rsidR="007474DE" w:rsidRPr="007474DE" w:rsidRDefault="007474DE" w:rsidP="007474DE">
      <w:pPr>
        <w:spacing w:line="480" w:lineRule="auto"/>
        <w:contextualSpacing/>
        <w:rPr>
          <w:rFonts w:ascii="Times New Roman" w:eastAsia="Times New Roman" w:hAnsi="Times New Roman" w:cs="Times New Roman"/>
          <w:b/>
          <w:sz w:val="24"/>
          <w:szCs w:val="24"/>
        </w:rPr>
      </w:pPr>
    </w:p>
    <w:p w14:paraId="59B9C83D" w14:textId="13785D4A"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 xml:space="preserve">Running title: Spatial patterns and predictors of </w:t>
      </w:r>
      <w:r>
        <w:rPr>
          <w:rFonts w:ascii="Times New Roman" w:eastAsia="Times New Roman" w:hAnsi="Times New Roman" w:cs="Times New Roman"/>
          <w:sz w:val="24"/>
          <w:szCs w:val="24"/>
        </w:rPr>
        <w:t>childhood leukemia</w:t>
      </w:r>
      <w:r w:rsidRPr="007474DE">
        <w:rPr>
          <w:rFonts w:ascii="Times New Roman" w:eastAsia="Times New Roman" w:hAnsi="Times New Roman" w:cs="Times New Roman"/>
          <w:sz w:val="24"/>
          <w:szCs w:val="24"/>
        </w:rPr>
        <w:t xml:space="preserve"> </w:t>
      </w:r>
    </w:p>
    <w:p w14:paraId="4743AB52" w14:textId="5821952D" w:rsidR="007474DE" w:rsidRPr="007474DE" w:rsidRDefault="00605F1A" w:rsidP="007474DE">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2</w:t>
      </w:r>
      <w:r w:rsidR="007474DE" w:rsidRPr="007474DE">
        <w:rPr>
          <w:rFonts w:ascii="Times New Roman" w:eastAsia="Times New Roman" w:hAnsi="Times New Roman" w:cs="Times New Roman"/>
          <w:sz w:val="24"/>
          <w:szCs w:val="24"/>
        </w:rPr>
        <w:t>,</w:t>
      </w:r>
      <w:r w:rsidR="00724DC7">
        <w:rPr>
          <w:rFonts w:ascii="Times New Roman" w:eastAsia="Times New Roman" w:hAnsi="Times New Roman" w:cs="Times New Roman"/>
          <w:sz w:val="24"/>
          <w:szCs w:val="24"/>
        </w:rPr>
        <w:t>424</w:t>
      </w:r>
    </w:p>
    <w:p w14:paraId="0A10367E" w14:textId="56C4574A" w:rsidR="007474DE" w:rsidRPr="007474DE" w:rsidRDefault="00605F1A" w:rsidP="007474DE">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Tables: 3</w:t>
      </w:r>
    </w:p>
    <w:p w14:paraId="2B07411D" w14:textId="7DA7144A" w:rsidR="007474DE" w:rsidRPr="007474DE" w:rsidRDefault="00605F1A" w:rsidP="007474DE">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Figures: 6</w:t>
      </w:r>
    </w:p>
    <w:p w14:paraId="5059B7FF" w14:textId="77777777"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 xml:space="preserve">Corresponding author: </w:t>
      </w:r>
    </w:p>
    <w:p w14:paraId="1CF48FE6" w14:textId="77777777"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Mahmoud Torabi, PhD</w:t>
      </w:r>
    </w:p>
    <w:p w14:paraId="6D41315C" w14:textId="77777777"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Department of Community Health Sciences, University of Manitoba</w:t>
      </w:r>
    </w:p>
    <w:p w14:paraId="790F8935" w14:textId="77777777"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 xml:space="preserve"> S113 Medical Services Building, 750 </w:t>
      </w:r>
      <w:proofErr w:type="spellStart"/>
      <w:r w:rsidRPr="007474DE">
        <w:rPr>
          <w:rFonts w:ascii="Times New Roman" w:eastAsia="Times New Roman" w:hAnsi="Times New Roman" w:cs="Times New Roman"/>
          <w:sz w:val="24"/>
          <w:szCs w:val="24"/>
        </w:rPr>
        <w:t>Bannatyne</w:t>
      </w:r>
      <w:proofErr w:type="spellEnd"/>
      <w:r w:rsidRPr="007474DE">
        <w:rPr>
          <w:rFonts w:ascii="Times New Roman" w:eastAsia="Times New Roman" w:hAnsi="Times New Roman" w:cs="Times New Roman"/>
          <w:sz w:val="24"/>
          <w:szCs w:val="24"/>
        </w:rPr>
        <w:t xml:space="preserve"> Ave., </w:t>
      </w:r>
    </w:p>
    <w:p w14:paraId="640FC0F2" w14:textId="77777777"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 xml:space="preserve">Winnipeg, Manitoba, </w:t>
      </w:r>
    </w:p>
    <w:p w14:paraId="4B69E625" w14:textId="77777777"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 xml:space="preserve">Canada R3E 0W3, </w:t>
      </w:r>
    </w:p>
    <w:p w14:paraId="38AEF84D" w14:textId="77777777"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Telephone: 204 272 3136 FAX: 204 789 3905</w:t>
      </w:r>
    </w:p>
    <w:p w14:paraId="2B787A2A" w14:textId="1310143F" w:rsidR="007474DE" w:rsidRPr="007474DE" w:rsidRDefault="007474DE" w:rsidP="007474DE">
      <w:pPr>
        <w:spacing w:line="480" w:lineRule="auto"/>
        <w:contextualSpacing/>
        <w:rPr>
          <w:rFonts w:ascii="Times New Roman" w:eastAsia="Times New Roman" w:hAnsi="Times New Roman" w:cs="Times New Roman"/>
          <w:sz w:val="24"/>
          <w:szCs w:val="24"/>
          <w:lang w:val="de-DE"/>
        </w:rPr>
      </w:pPr>
      <w:r w:rsidRPr="007474DE">
        <w:rPr>
          <w:rFonts w:ascii="Times New Roman" w:eastAsia="Times New Roman" w:hAnsi="Times New Roman" w:cs="Times New Roman"/>
          <w:sz w:val="24"/>
          <w:szCs w:val="24"/>
          <w:lang w:val="de-DE"/>
        </w:rPr>
        <w:t xml:space="preserve">E mail: </w:t>
      </w:r>
      <w:hyperlink r:id="rId9" w:history="1">
        <w:r w:rsidR="00350592" w:rsidRPr="00275888">
          <w:rPr>
            <w:rStyle w:val="Hyperlink"/>
            <w:rFonts w:ascii="Times New Roman" w:eastAsia="Times New Roman" w:hAnsi="Times New Roman" w:cs="Times New Roman"/>
            <w:sz w:val="24"/>
            <w:szCs w:val="24"/>
            <w:lang w:val="de-DE"/>
          </w:rPr>
          <w:t>Mahmoud.Torabi@umanitoba.ca</w:t>
        </w:r>
      </w:hyperlink>
    </w:p>
    <w:p w14:paraId="47F36F14" w14:textId="1BF5E4FE" w:rsidR="007474DE" w:rsidRPr="007474DE" w:rsidRDefault="007474DE" w:rsidP="007474DE">
      <w:pPr>
        <w:spacing w:line="480" w:lineRule="auto"/>
        <w:contextualSpacing/>
        <w:rPr>
          <w:rFonts w:ascii="Times New Roman" w:eastAsia="Times New Roman" w:hAnsi="Times New Roman" w:cs="Times New Roman"/>
          <w:sz w:val="24"/>
          <w:szCs w:val="24"/>
        </w:rPr>
      </w:pPr>
      <w:r w:rsidRPr="007474DE">
        <w:rPr>
          <w:rFonts w:ascii="Times New Roman" w:eastAsia="Times New Roman" w:hAnsi="Times New Roman" w:cs="Times New Roman"/>
          <w:sz w:val="24"/>
          <w:szCs w:val="24"/>
        </w:rPr>
        <w:t xml:space="preserve">Keywords: </w:t>
      </w:r>
      <w:r w:rsidR="00807381">
        <w:rPr>
          <w:rFonts w:ascii="Times New Roman" w:eastAsia="Times New Roman" w:hAnsi="Times New Roman" w:cs="Times New Roman"/>
          <w:sz w:val="24"/>
          <w:szCs w:val="24"/>
        </w:rPr>
        <w:t>C</w:t>
      </w:r>
      <w:r w:rsidR="00807381" w:rsidRPr="00807381">
        <w:rPr>
          <w:rFonts w:ascii="Times New Roman" w:eastAsia="Times New Roman" w:hAnsi="Times New Roman" w:cs="Times New Roman"/>
          <w:sz w:val="24"/>
          <w:szCs w:val="24"/>
        </w:rPr>
        <w:t xml:space="preserve">hildhood leukemia; </w:t>
      </w:r>
      <w:r w:rsidR="00807381">
        <w:rPr>
          <w:rFonts w:ascii="Times New Roman" w:eastAsia="Times New Roman" w:hAnsi="Times New Roman" w:cs="Times New Roman"/>
          <w:sz w:val="24"/>
          <w:szCs w:val="24"/>
        </w:rPr>
        <w:t>g</w:t>
      </w:r>
      <w:r w:rsidRPr="007474DE">
        <w:rPr>
          <w:rFonts w:ascii="Times New Roman" w:eastAsia="Times New Roman" w:hAnsi="Times New Roman" w:cs="Times New Roman"/>
          <w:sz w:val="24"/>
          <w:szCs w:val="24"/>
        </w:rPr>
        <w:t xml:space="preserve">eographic </w:t>
      </w:r>
      <w:r w:rsidR="006E5EA3">
        <w:rPr>
          <w:rFonts w:ascii="Times New Roman" w:eastAsia="Times New Roman" w:hAnsi="Times New Roman" w:cs="Times New Roman"/>
          <w:sz w:val="24"/>
          <w:szCs w:val="24"/>
        </w:rPr>
        <w:t xml:space="preserve">epidemiology; </w:t>
      </w:r>
      <w:r w:rsidRPr="007474DE">
        <w:rPr>
          <w:rFonts w:ascii="Times New Roman" w:eastAsia="Times New Roman" w:hAnsi="Times New Roman" w:cs="Times New Roman"/>
          <w:sz w:val="24"/>
          <w:szCs w:val="24"/>
        </w:rPr>
        <w:t>spatial patterns</w:t>
      </w:r>
    </w:p>
    <w:p w14:paraId="4F225951" w14:textId="77777777" w:rsidR="007474DE" w:rsidRDefault="007474DE" w:rsidP="00176F3D">
      <w:pPr>
        <w:jc w:val="center"/>
        <w:rPr>
          <w:rFonts w:ascii="Times New Roman" w:hAnsi="Times New Roman" w:cs="Times New Roman"/>
          <w:b/>
          <w:sz w:val="24"/>
          <w:szCs w:val="24"/>
        </w:rPr>
      </w:pPr>
    </w:p>
    <w:p w14:paraId="73C960CC" w14:textId="77777777" w:rsidR="007474DE" w:rsidRDefault="007474DE" w:rsidP="00176F3D">
      <w:pPr>
        <w:jc w:val="center"/>
        <w:rPr>
          <w:rFonts w:ascii="Times New Roman" w:hAnsi="Times New Roman" w:cs="Times New Roman"/>
          <w:b/>
          <w:sz w:val="24"/>
          <w:szCs w:val="24"/>
        </w:rPr>
      </w:pPr>
    </w:p>
    <w:p w14:paraId="0F93734A" w14:textId="77777777" w:rsidR="007474DE" w:rsidRDefault="007474DE" w:rsidP="00176F3D">
      <w:pPr>
        <w:jc w:val="center"/>
        <w:rPr>
          <w:rFonts w:ascii="Times New Roman" w:hAnsi="Times New Roman" w:cs="Times New Roman"/>
          <w:b/>
          <w:sz w:val="24"/>
          <w:szCs w:val="24"/>
        </w:rPr>
      </w:pPr>
    </w:p>
    <w:p w14:paraId="466592B2" w14:textId="5BED82DF" w:rsidR="009A15C7" w:rsidRDefault="009A15C7" w:rsidP="00176F3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Background: </w:t>
      </w:r>
      <w:r w:rsidRPr="00F02356">
        <w:rPr>
          <w:rFonts w:ascii="Times New Roman" w:hAnsi="Times New Roman" w:cs="Times New Roman"/>
          <w:sz w:val="24"/>
          <w:szCs w:val="24"/>
        </w:rPr>
        <w:t>Identification of</w:t>
      </w:r>
      <w:r>
        <w:rPr>
          <w:rFonts w:ascii="Times New Roman" w:hAnsi="Times New Roman" w:cs="Times New Roman"/>
          <w:b/>
          <w:sz w:val="24"/>
          <w:szCs w:val="24"/>
        </w:rPr>
        <w:t xml:space="preserve"> </w:t>
      </w:r>
      <w:r w:rsidRPr="00F02356">
        <w:rPr>
          <w:rFonts w:ascii="Times New Roman" w:hAnsi="Times New Roman" w:cs="Times New Roman"/>
          <w:sz w:val="24"/>
          <w:szCs w:val="24"/>
        </w:rPr>
        <w:t xml:space="preserve">geographical areas </w:t>
      </w:r>
      <w:r>
        <w:rPr>
          <w:rFonts w:ascii="Times New Roman" w:hAnsi="Times New Roman" w:cs="Times New Roman"/>
          <w:sz w:val="24"/>
          <w:szCs w:val="24"/>
        </w:rPr>
        <w:t xml:space="preserve">and ecological factors associated </w:t>
      </w:r>
      <w:r w:rsidRPr="00F02356">
        <w:rPr>
          <w:rFonts w:ascii="Times New Roman" w:hAnsi="Times New Roman" w:cs="Times New Roman"/>
          <w:sz w:val="24"/>
          <w:szCs w:val="24"/>
        </w:rPr>
        <w:t>w</w:t>
      </w:r>
      <w:r>
        <w:rPr>
          <w:rFonts w:ascii="Times New Roman" w:hAnsi="Times New Roman" w:cs="Times New Roman"/>
          <w:sz w:val="24"/>
          <w:szCs w:val="24"/>
        </w:rPr>
        <w:t>ith higher incidence of childhood leukemias can direct further study for preventable factors</w:t>
      </w:r>
      <w:r w:rsidR="00143C92">
        <w:rPr>
          <w:rFonts w:ascii="Times New Roman" w:hAnsi="Times New Roman" w:cs="Times New Roman"/>
          <w:sz w:val="24"/>
          <w:szCs w:val="24"/>
        </w:rPr>
        <w:t xml:space="preserve"> and location of health services</w:t>
      </w:r>
      <w:r w:rsidR="006E48B6">
        <w:rPr>
          <w:rFonts w:ascii="Times New Roman" w:hAnsi="Times New Roman" w:cs="Times New Roman"/>
          <w:sz w:val="24"/>
          <w:szCs w:val="24"/>
        </w:rPr>
        <w:t xml:space="preserve"> to manage such individuals</w:t>
      </w:r>
      <w:r>
        <w:rPr>
          <w:rFonts w:ascii="Times New Roman" w:hAnsi="Times New Roman" w:cs="Times New Roman"/>
          <w:sz w:val="24"/>
          <w:szCs w:val="24"/>
        </w:rPr>
        <w:t>.</w:t>
      </w:r>
    </w:p>
    <w:p w14:paraId="41B99A2B" w14:textId="15DF8706" w:rsidR="00176F3D" w:rsidRPr="00B87CE0" w:rsidRDefault="00455A1E" w:rsidP="00176F3D">
      <w:pPr>
        <w:jc w:val="both"/>
        <w:rPr>
          <w:rFonts w:ascii="Times New Roman" w:hAnsi="Times New Roman" w:cs="Times New Roman"/>
          <w:sz w:val="24"/>
          <w:szCs w:val="24"/>
        </w:rPr>
      </w:pPr>
      <w:r>
        <w:rPr>
          <w:rFonts w:ascii="Times New Roman" w:hAnsi="Times New Roman" w:cs="Times New Roman"/>
          <w:b/>
          <w:sz w:val="24"/>
          <w:szCs w:val="24"/>
        </w:rPr>
        <w:t>Aim</w:t>
      </w:r>
      <w:r w:rsidR="00176F3D" w:rsidRPr="00B87CE0">
        <w:rPr>
          <w:rFonts w:ascii="Times New Roman" w:hAnsi="Times New Roman" w:cs="Times New Roman"/>
          <w:sz w:val="24"/>
          <w:szCs w:val="24"/>
        </w:rPr>
        <w:t>: To describe the geographic variation and the socio demographic factors associated with childhood leukemia in Manitoba.</w:t>
      </w:r>
    </w:p>
    <w:p w14:paraId="085C45DB" w14:textId="6E3484B6" w:rsidR="00176F3D" w:rsidRPr="00B87CE0" w:rsidRDefault="005860A6" w:rsidP="00176F3D">
      <w:pPr>
        <w:jc w:val="both"/>
        <w:rPr>
          <w:rFonts w:ascii="Times New Roman" w:hAnsi="Times New Roman" w:cs="Times New Roman"/>
          <w:sz w:val="24"/>
          <w:szCs w:val="24"/>
        </w:rPr>
      </w:pPr>
      <w:r>
        <w:rPr>
          <w:rFonts w:ascii="Times New Roman" w:hAnsi="Times New Roman" w:cs="Times New Roman"/>
          <w:b/>
          <w:sz w:val="24"/>
          <w:szCs w:val="24"/>
        </w:rPr>
        <w:t>Method</w:t>
      </w:r>
      <w:r w:rsidR="00D72412">
        <w:rPr>
          <w:rFonts w:ascii="Times New Roman" w:hAnsi="Times New Roman" w:cs="Times New Roman"/>
          <w:b/>
          <w:sz w:val="24"/>
          <w:szCs w:val="24"/>
        </w:rPr>
        <w:t>s</w:t>
      </w:r>
      <w:r w:rsidR="00176F3D" w:rsidRPr="00B87CE0">
        <w:rPr>
          <w:rFonts w:ascii="Times New Roman" w:hAnsi="Times New Roman" w:cs="Times New Roman"/>
          <w:sz w:val="24"/>
          <w:szCs w:val="24"/>
        </w:rPr>
        <w:t>: Information on childhood leukemia</w:t>
      </w:r>
      <w:r w:rsidR="00CE084D">
        <w:rPr>
          <w:rFonts w:ascii="Times New Roman" w:hAnsi="Times New Roman" w:cs="Times New Roman"/>
          <w:sz w:val="24"/>
          <w:szCs w:val="24"/>
        </w:rPr>
        <w:t xml:space="preserve"> incidence</w:t>
      </w:r>
      <w:r w:rsidR="009A15C7">
        <w:rPr>
          <w:rFonts w:ascii="Times New Roman" w:hAnsi="Times New Roman" w:cs="Times New Roman"/>
          <w:sz w:val="24"/>
          <w:szCs w:val="24"/>
        </w:rPr>
        <w:t xml:space="preserve"> between 1992 and 2008</w:t>
      </w:r>
      <w:r w:rsidR="00D866DA">
        <w:rPr>
          <w:rFonts w:ascii="Times New Roman" w:hAnsi="Times New Roman" w:cs="Times New Roman"/>
          <w:sz w:val="24"/>
          <w:szCs w:val="24"/>
        </w:rPr>
        <w:t xml:space="preserve"> </w:t>
      </w:r>
      <w:r w:rsidR="00176F3D" w:rsidRPr="00B87CE0">
        <w:rPr>
          <w:rFonts w:ascii="Times New Roman" w:hAnsi="Times New Roman" w:cs="Times New Roman"/>
          <w:sz w:val="24"/>
          <w:szCs w:val="24"/>
        </w:rPr>
        <w:t xml:space="preserve">was obtained from the Canadian Cancer Registry and the socio demographic characteristics for the area of residence from the 2006 </w:t>
      </w:r>
      <w:r w:rsidR="004E366D" w:rsidRPr="00B87CE0">
        <w:rPr>
          <w:rFonts w:ascii="Times New Roman" w:hAnsi="Times New Roman" w:cs="Times New Roman"/>
          <w:sz w:val="24"/>
          <w:szCs w:val="24"/>
        </w:rPr>
        <w:t xml:space="preserve">Canadian </w:t>
      </w:r>
      <w:r w:rsidR="00B87CE0" w:rsidRPr="00B87CE0">
        <w:rPr>
          <w:rFonts w:ascii="Times New Roman" w:hAnsi="Times New Roman" w:cs="Times New Roman"/>
          <w:sz w:val="24"/>
          <w:szCs w:val="24"/>
        </w:rPr>
        <w:t xml:space="preserve">Census. </w:t>
      </w:r>
      <w:r w:rsidR="00176F3D" w:rsidRPr="00B87CE0">
        <w:rPr>
          <w:rFonts w:ascii="Times New Roman" w:hAnsi="Times New Roman" w:cs="Times New Roman"/>
          <w:sz w:val="24"/>
          <w:szCs w:val="24"/>
        </w:rPr>
        <w:t xml:space="preserve">Bayesian </w:t>
      </w:r>
      <w:r w:rsidR="00B87CE0" w:rsidRPr="00B87CE0">
        <w:rPr>
          <w:rFonts w:ascii="Times New Roman" w:hAnsi="Times New Roman" w:cs="Times New Roman"/>
          <w:sz w:val="24"/>
          <w:szCs w:val="24"/>
        </w:rPr>
        <w:t xml:space="preserve">spatial </w:t>
      </w:r>
      <w:r w:rsidR="00176F3D" w:rsidRPr="00B87CE0">
        <w:rPr>
          <w:rFonts w:ascii="Times New Roman" w:hAnsi="Times New Roman" w:cs="Times New Roman"/>
          <w:sz w:val="24"/>
          <w:szCs w:val="24"/>
        </w:rPr>
        <w:t>Poisson mixed model</w:t>
      </w:r>
      <w:r w:rsidR="006E48B6">
        <w:rPr>
          <w:rFonts w:ascii="Times New Roman" w:hAnsi="Times New Roman" w:cs="Times New Roman"/>
          <w:sz w:val="24"/>
          <w:szCs w:val="24"/>
        </w:rPr>
        <w:t>s</w:t>
      </w:r>
      <w:r w:rsidR="00176F3D" w:rsidRPr="00B87CE0">
        <w:rPr>
          <w:rFonts w:ascii="Times New Roman" w:hAnsi="Times New Roman" w:cs="Times New Roman"/>
          <w:sz w:val="24"/>
          <w:szCs w:val="24"/>
        </w:rPr>
        <w:t xml:space="preserve"> </w:t>
      </w:r>
      <w:r w:rsidR="006E48B6" w:rsidRPr="00B87CE0">
        <w:rPr>
          <w:rFonts w:ascii="Times New Roman" w:hAnsi="Times New Roman" w:cs="Times New Roman"/>
          <w:sz w:val="24"/>
          <w:szCs w:val="24"/>
        </w:rPr>
        <w:t>w</w:t>
      </w:r>
      <w:r w:rsidR="006E48B6">
        <w:rPr>
          <w:rFonts w:ascii="Times New Roman" w:hAnsi="Times New Roman" w:cs="Times New Roman"/>
          <w:sz w:val="24"/>
          <w:szCs w:val="24"/>
        </w:rPr>
        <w:t>ere</w:t>
      </w:r>
      <w:r w:rsidR="006E48B6" w:rsidRPr="00B87CE0">
        <w:rPr>
          <w:rFonts w:ascii="Times New Roman" w:hAnsi="Times New Roman" w:cs="Times New Roman"/>
          <w:sz w:val="24"/>
          <w:szCs w:val="24"/>
        </w:rPr>
        <w:t xml:space="preserve"> </w:t>
      </w:r>
      <w:r w:rsidR="00176F3D" w:rsidRPr="00B87CE0">
        <w:rPr>
          <w:rFonts w:ascii="Times New Roman" w:hAnsi="Times New Roman" w:cs="Times New Roman"/>
          <w:sz w:val="24"/>
          <w:szCs w:val="24"/>
        </w:rPr>
        <w:t>used to describe the geographical variation of childhood leukemia and to determine the association between childhood leukemia and socio demographic factors.</w:t>
      </w:r>
    </w:p>
    <w:p w14:paraId="56F09B0E" w14:textId="1EDEDC1D" w:rsidR="00176F3D" w:rsidRPr="00B87CE0" w:rsidRDefault="00176F3D" w:rsidP="00176F3D">
      <w:pPr>
        <w:jc w:val="both"/>
        <w:rPr>
          <w:rFonts w:ascii="Times New Roman" w:hAnsi="Times New Roman" w:cs="Times New Roman"/>
          <w:sz w:val="24"/>
          <w:szCs w:val="24"/>
        </w:rPr>
      </w:pPr>
      <w:r w:rsidRPr="00B87CE0">
        <w:rPr>
          <w:rFonts w:ascii="Times New Roman" w:hAnsi="Times New Roman" w:cs="Times New Roman"/>
          <w:b/>
          <w:sz w:val="24"/>
          <w:szCs w:val="24"/>
        </w:rPr>
        <w:t>Results</w:t>
      </w:r>
      <w:r w:rsidRPr="00B87CE0">
        <w:rPr>
          <w:rFonts w:ascii="Times New Roman" w:hAnsi="Times New Roman" w:cs="Times New Roman"/>
          <w:sz w:val="24"/>
          <w:szCs w:val="24"/>
        </w:rPr>
        <w:t xml:space="preserve">: </w:t>
      </w:r>
      <w:r w:rsidR="00D866DA">
        <w:rPr>
          <w:rFonts w:ascii="Times New Roman" w:hAnsi="Times New Roman" w:cs="Times New Roman"/>
          <w:sz w:val="24"/>
          <w:szCs w:val="24"/>
        </w:rPr>
        <w:t>The s</w:t>
      </w:r>
      <w:r w:rsidR="009A15C7">
        <w:rPr>
          <w:rFonts w:ascii="Times New Roman" w:hAnsi="Times New Roman" w:cs="Times New Roman"/>
          <w:sz w:val="24"/>
          <w:szCs w:val="24"/>
        </w:rPr>
        <w:t>outh</w:t>
      </w:r>
      <w:r w:rsidR="00892D84">
        <w:rPr>
          <w:rFonts w:ascii="Times New Roman" w:hAnsi="Times New Roman" w:cs="Times New Roman"/>
          <w:sz w:val="24"/>
          <w:szCs w:val="24"/>
        </w:rPr>
        <w:t>-eastern</w:t>
      </w:r>
      <w:r w:rsidR="009A15C7">
        <w:rPr>
          <w:rFonts w:ascii="Times New Roman" w:hAnsi="Times New Roman" w:cs="Times New Roman"/>
          <w:sz w:val="24"/>
          <w:szCs w:val="24"/>
        </w:rPr>
        <w:t xml:space="preserve"> part of the province had </w:t>
      </w:r>
      <w:r w:rsidR="00D866DA">
        <w:rPr>
          <w:rFonts w:ascii="Times New Roman" w:hAnsi="Times New Roman" w:cs="Times New Roman"/>
          <w:sz w:val="24"/>
          <w:szCs w:val="24"/>
        </w:rPr>
        <w:t>a higher incidence of</w:t>
      </w:r>
      <w:r w:rsidR="009A15C7">
        <w:rPr>
          <w:rFonts w:ascii="Times New Roman" w:hAnsi="Times New Roman" w:cs="Times New Roman"/>
          <w:sz w:val="24"/>
          <w:szCs w:val="24"/>
        </w:rPr>
        <w:t xml:space="preserve"> childhood leukemia </w:t>
      </w:r>
      <w:r w:rsidR="00D866DA">
        <w:rPr>
          <w:rFonts w:ascii="Times New Roman" w:hAnsi="Times New Roman" w:cs="Times New Roman"/>
          <w:sz w:val="24"/>
          <w:szCs w:val="24"/>
        </w:rPr>
        <w:t>than other parts of the province</w:t>
      </w:r>
      <w:r w:rsidR="005F2F9F">
        <w:rPr>
          <w:rFonts w:ascii="Times New Roman" w:hAnsi="Times New Roman" w:cs="Times New Roman"/>
          <w:sz w:val="24"/>
          <w:szCs w:val="24"/>
        </w:rPr>
        <w:t>.</w:t>
      </w:r>
      <w:r w:rsidR="009A15C7">
        <w:rPr>
          <w:rFonts w:ascii="Times New Roman" w:hAnsi="Times New Roman" w:cs="Times New Roman"/>
          <w:sz w:val="24"/>
          <w:szCs w:val="24"/>
        </w:rPr>
        <w:t xml:space="preserve"> </w:t>
      </w:r>
      <w:r w:rsidR="00374650" w:rsidRPr="00B87CE0">
        <w:rPr>
          <w:rFonts w:ascii="Times New Roman" w:hAnsi="Times New Roman" w:cs="Times New Roman"/>
          <w:sz w:val="24"/>
          <w:szCs w:val="24"/>
        </w:rPr>
        <w:t xml:space="preserve">In the </w:t>
      </w:r>
      <w:r w:rsidR="006E48B6">
        <w:rPr>
          <w:rFonts w:ascii="Times New Roman" w:hAnsi="Times New Roman" w:cs="Times New Roman"/>
          <w:sz w:val="24"/>
          <w:szCs w:val="24"/>
        </w:rPr>
        <w:t>a</w:t>
      </w:r>
      <w:r w:rsidR="006E48B6" w:rsidRPr="006E48B6">
        <w:rPr>
          <w:rFonts w:ascii="Times New Roman" w:hAnsi="Times New Roman" w:cs="Times New Roman"/>
          <w:sz w:val="24"/>
          <w:szCs w:val="24"/>
        </w:rPr>
        <w:t>ge</w:t>
      </w:r>
      <w:r w:rsidR="006E48B6">
        <w:rPr>
          <w:rFonts w:ascii="Times New Roman" w:hAnsi="Times New Roman" w:cs="Times New Roman"/>
          <w:sz w:val="24"/>
          <w:szCs w:val="24"/>
        </w:rPr>
        <w:t xml:space="preserve"> and </w:t>
      </w:r>
      <w:r w:rsidR="006E48B6" w:rsidRPr="006E48B6">
        <w:rPr>
          <w:rFonts w:ascii="Times New Roman" w:hAnsi="Times New Roman" w:cs="Times New Roman"/>
          <w:sz w:val="24"/>
          <w:szCs w:val="24"/>
        </w:rPr>
        <w:t>sex</w:t>
      </w:r>
      <w:r w:rsidR="006E48B6">
        <w:rPr>
          <w:rFonts w:ascii="Times New Roman" w:hAnsi="Times New Roman" w:cs="Times New Roman"/>
          <w:sz w:val="24"/>
          <w:szCs w:val="24"/>
        </w:rPr>
        <w:t>-</w:t>
      </w:r>
      <w:r w:rsidR="006E48B6" w:rsidRPr="006E48B6">
        <w:rPr>
          <w:rFonts w:ascii="Times New Roman" w:hAnsi="Times New Roman" w:cs="Times New Roman"/>
          <w:sz w:val="24"/>
          <w:szCs w:val="24"/>
        </w:rPr>
        <w:t>adjusted</w:t>
      </w:r>
      <w:r w:rsidR="00374650" w:rsidRPr="00B87CE0">
        <w:rPr>
          <w:rFonts w:ascii="Times New Roman" w:hAnsi="Times New Roman" w:cs="Times New Roman"/>
          <w:sz w:val="24"/>
          <w:szCs w:val="24"/>
        </w:rPr>
        <w:t xml:space="preserve"> Poisson regression models, </w:t>
      </w:r>
      <w:r w:rsidR="008875E2">
        <w:rPr>
          <w:rFonts w:ascii="Times New Roman" w:hAnsi="Times New Roman" w:cs="Times New Roman"/>
          <w:sz w:val="24"/>
          <w:szCs w:val="24"/>
        </w:rPr>
        <w:t>area</w:t>
      </w:r>
      <w:r w:rsidR="008875E2" w:rsidRPr="00B87CE0">
        <w:rPr>
          <w:rFonts w:ascii="Times New Roman" w:hAnsi="Times New Roman" w:cs="Times New Roman"/>
          <w:sz w:val="24"/>
          <w:szCs w:val="24"/>
        </w:rPr>
        <w:t xml:space="preserve">s </w:t>
      </w:r>
      <w:r w:rsidR="00374650" w:rsidRPr="00B87CE0">
        <w:rPr>
          <w:rFonts w:ascii="Times New Roman" w:hAnsi="Times New Roman" w:cs="Times New Roman"/>
          <w:sz w:val="24"/>
          <w:szCs w:val="24"/>
        </w:rPr>
        <w:t xml:space="preserve">with higher </w:t>
      </w:r>
      <w:r w:rsidR="008875E2">
        <w:rPr>
          <w:rFonts w:ascii="Times New Roman" w:hAnsi="Times New Roman" w:cs="Times New Roman"/>
          <w:sz w:val="24"/>
          <w:szCs w:val="24"/>
        </w:rPr>
        <w:t>proportions</w:t>
      </w:r>
      <w:r w:rsidR="008875E2" w:rsidRPr="00B87CE0">
        <w:rPr>
          <w:rFonts w:ascii="Times New Roman" w:hAnsi="Times New Roman" w:cs="Times New Roman"/>
          <w:sz w:val="24"/>
          <w:szCs w:val="24"/>
        </w:rPr>
        <w:t xml:space="preserve"> </w:t>
      </w:r>
      <w:r w:rsidR="00374650" w:rsidRPr="00B87CE0">
        <w:rPr>
          <w:rFonts w:ascii="Times New Roman" w:hAnsi="Times New Roman" w:cs="Times New Roman"/>
          <w:sz w:val="24"/>
          <w:szCs w:val="24"/>
        </w:rPr>
        <w:t>of visible minorities</w:t>
      </w:r>
      <w:r w:rsidR="008875E2">
        <w:rPr>
          <w:rFonts w:ascii="Times New Roman" w:hAnsi="Times New Roman" w:cs="Times New Roman"/>
          <w:sz w:val="24"/>
          <w:szCs w:val="24"/>
        </w:rPr>
        <w:t xml:space="preserve"> and</w:t>
      </w:r>
      <w:r w:rsidR="00374650" w:rsidRPr="00B87CE0">
        <w:rPr>
          <w:rFonts w:ascii="Times New Roman" w:hAnsi="Times New Roman" w:cs="Times New Roman"/>
          <w:sz w:val="24"/>
          <w:szCs w:val="24"/>
        </w:rPr>
        <w:t xml:space="preserve"> immigrant</w:t>
      </w:r>
      <w:r w:rsidR="008875E2">
        <w:rPr>
          <w:rFonts w:ascii="Times New Roman" w:hAnsi="Times New Roman" w:cs="Times New Roman"/>
          <w:sz w:val="24"/>
          <w:szCs w:val="24"/>
        </w:rPr>
        <w:t xml:space="preserve"> </w:t>
      </w:r>
      <w:r w:rsidR="005F2F9F">
        <w:rPr>
          <w:rFonts w:ascii="Times New Roman" w:hAnsi="Times New Roman" w:cs="Times New Roman"/>
          <w:sz w:val="24"/>
          <w:szCs w:val="24"/>
        </w:rPr>
        <w:t>resident</w:t>
      </w:r>
      <w:r w:rsidR="005F2F9F" w:rsidRPr="00B87CE0">
        <w:rPr>
          <w:rFonts w:ascii="Times New Roman" w:hAnsi="Times New Roman" w:cs="Times New Roman"/>
          <w:sz w:val="24"/>
          <w:szCs w:val="24"/>
        </w:rPr>
        <w:t>s had</w:t>
      </w:r>
      <w:r w:rsidR="00374650" w:rsidRPr="00B87CE0">
        <w:rPr>
          <w:rFonts w:ascii="Times New Roman" w:hAnsi="Times New Roman" w:cs="Times New Roman"/>
          <w:sz w:val="24"/>
          <w:szCs w:val="24"/>
        </w:rPr>
        <w:t xml:space="preserve"> higher childhood leukemia incidence rate ratios. </w:t>
      </w:r>
      <w:r w:rsidR="008875E2" w:rsidRPr="008875E2">
        <w:rPr>
          <w:rFonts w:ascii="Times New Roman" w:hAnsi="Times New Roman" w:cs="Times New Roman"/>
          <w:sz w:val="24"/>
          <w:szCs w:val="24"/>
        </w:rPr>
        <w:t>In the saturated Poisson regression model, t</w:t>
      </w:r>
      <w:r w:rsidR="008875E2">
        <w:rPr>
          <w:rFonts w:ascii="Times New Roman" w:hAnsi="Times New Roman" w:cs="Times New Roman"/>
          <w:sz w:val="24"/>
          <w:szCs w:val="24"/>
        </w:rPr>
        <w:t xml:space="preserve">he childhood leukemia rates </w:t>
      </w:r>
      <w:r w:rsidR="008875E2" w:rsidRPr="008875E2">
        <w:rPr>
          <w:rFonts w:ascii="Times New Roman" w:hAnsi="Times New Roman" w:cs="Times New Roman"/>
          <w:sz w:val="24"/>
          <w:szCs w:val="24"/>
        </w:rPr>
        <w:t xml:space="preserve">were higher in areas with higher proportions of immigrant residents. </w:t>
      </w:r>
      <w:r w:rsidR="00374650" w:rsidRPr="00B87CE0">
        <w:rPr>
          <w:rFonts w:ascii="Times New Roman" w:hAnsi="Times New Roman" w:cs="Times New Roman"/>
          <w:sz w:val="24"/>
          <w:szCs w:val="24"/>
        </w:rPr>
        <w:t xml:space="preserve">Unemployment rates were not a significant factor in leukemia incidence. </w:t>
      </w:r>
    </w:p>
    <w:p w14:paraId="67794046" w14:textId="30A3A686" w:rsidR="004F63DF" w:rsidRDefault="005860A6" w:rsidP="00176F3D">
      <w:pPr>
        <w:pBdr>
          <w:bottom w:val="single" w:sz="12" w:space="1" w:color="auto"/>
        </w:pBdr>
        <w:jc w:val="both"/>
        <w:rPr>
          <w:rFonts w:ascii="Times New Roman" w:hAnsi="Times New Roman" w:cs="Times New Roman"/>
          <w:sz w:val="24"/>
          <w:szCs w:val="24"/>
        </w:rPr>
      </w:pPr>
      <w:r>
        <w:rPr>
          <w:rFonts w:ascii="Times New Roman" w:hAnsi="Times New Roman" w:cs="Times New Roman"/>
          <w:b/>
          <w:sz w:val="24"/>
          <w:szCs w:val="24"/>
        </w:rPr>
        <w:t>Conclusion</w:t>
      </w:r>
      <w:r w:rsidR="00176F3D" w:rsidRPr="00B87CE0">
        <w:rPr>
          <w:rFonts w:ascii="Times New Roman" w:hAnsi="Times New Roman" w:cs="Times New Roman"/>
          <w:sz w:val="24"/>
          <w:szCs w:val="24"/>
        </w:rPr>
        <w:t>:</w:t>
      </w:r>
      <w:r w:rsidR="00374650" w:rsidRPr="00B87CE0">
        <w:rPr>
          <w:rFonts w:ascii="Times New Roman" w:hAnsi="Times New Roman" w:cs="Times New Roman"/>
          <w:sz w:val="24"/>
          <w:szCs w:val="24"/>
        </w:rPr>
        <w:t xml:space="preserve"> In Manitoba, areas with high</w:t>
      </w:r>
      <w:r w:rsidR="009A15C7">
        <w:rPr>
          <w:rFonts w:ascii="Times New Roman" w:hAnsi="Times New Roman" w:cs="Times New Roman"/>
          <w:sz w:val="24"/>
          <w:szCs w:val="24"/>
        </w:rPr>
        <w:t>er</w:t>
      </w:r>
      <w:r w:rsidR="00374650" w:rsidRPr="00B87CE0">
        <w:rPr>
          <w:rFonts w:ascii="Times New Roman" w:hAnsi="Times New Roman" w:cs="Times New Roman"/>
          <w:sz w:val="24"/>
          <w:szCs w:val="24"/>
        </w:rPr>
        <w:t xml:space="preserve"> </w:t>
      </w:r>
      <w:r w:rsidR="005F2F9F" w:rsidRPr="00B87CE0">
        <w:rPr>
          <w:rFonts w:ascii="Times New Roman" w:hAnsi="Times New Roman" w:cs="Times New Roman"/>
          <w:sz w:val="24"/>
          <w:szCs w:val="24"/>
        </w:rPr>
        <w:t>p</w:t>
      </w:r>
      <w:r w:rsidR="005F2F9F">
        <w:rPr>
          <w:rFonts w:ascii="Times New Roman" w:hAnsi="Times New Roman" w:cs="Times New Roman"/>
          <w:sz w:val="24"/>
          <w:szCs w:val="24"/>
        </w:rPr>
        <w:t xml:space="preserve">roportions </w:t>
      </w:r>
      <w:r w:rsidR="005F2F9F" w:rsidRPr="00B87CE0">
        <w:rPr>
          <w:rFonts w:ascii="Times New Roman" w:hAnsi="Times New Roman" w:cs="Times New Roman"/>
          <w:sz w:val="24"/>
          <w:szCs w:val="24"/>
        </w:rPr>
        <w:t>of</w:t>
      </w:r>
      <w:r w:rsidR="00374650" w:rsidRPr="00B87CE0">
        <w:rPr>
          <w:rFonts w:ascii="Times New Roman" w:hAnsi="Times New Roman" w:cs="Times New Roman"/>
          <w:sz w:val="24"/>
          <w:szCs w:val="24"/>
        </w:rPr>
        <w:t xml:space="preserve"> immigrants experience higher incidence rates of childhood leukemia.</w:t>
      </w:r>
      <w:r w:rsidR="009A15C7">
        <w:rPr>
          <w:rFonts w:ascii="Times New Roman" w:hAnsi="Times New Roman" w:cs="Times New Roman"/>
          <w:sz w:val="24"/>
          <w:szCs w:val="24"/>
        </w:rPr>
        <w:t xml:space="preserve"> We have identified geographical areas with higher incidence, which </w:t>
      </w:r>
      <w:r w:rsidR="00D866DA">
        <w:rPr>
          <w:rFonts w:ascii="Times New Roman" w:hAnsi="Times New Roman" w:cs="Times New Roman"/>
          <w:sz w:val="24"/>
          <w:szCs w:val="24"/>
        </w:rPr>
        <w:t>require</w:t>
      </w:r>
      <w:r w:rsidR="009A15C7">
        <w:rPr>
          <w:rFonts w:ascii="Times New Roman" w:hAnsi="Times New Roman" w:cs="Times New Roman"/>
          <w:sz w:val="24"/>
          <w:szCs w:val="24"/>
        </w:rPr>
        <w:t xml:space="preserve"> further study and attention.</w:t>
      </w:r>
      <w:r w:rsidR="00374650" w:rsidRPr="00B87CE0">
        <w:rPr>
          <w:rFonts w:ascii="Times New Roman" w:hAnsi="Times New Roman" w:cs="Times New Roman"/>
          <w:sz w:val="24"/>
          <w:szCs w:val="24"/>
        </w:rPr>
        <w:t xml:space="preserve"> </w:t>
      </w:r>
    </w:p>
    <w:p w14:paraId="6550D2BF" w14:textId="0ECCA123" w:rsidR="00DF4C03" w:rsidRDefault="00DF4C03" w:rsidP="00176F3D">
      <w:pPr>
        <w:jc w:val="both"/>
        <w:rPr>
          <w:rFonts w:ascii="Times New Roman" w:hAnsi="Times New Roman" w:cs="Times New Roman"/>
          <w:b/>
          <w:bCs/>
          <w:sz w:val="24"/>
          <w:szCs w:val="24"/>
        </w:rPr>
      </w:pPr>
      <w:r w:rsidRPr="00DF4C03">
        <w:rPr>
          <w:rFonts w:ascii="Times New Roman" w:hAnsi="Times New Roman" w:cs="Times New Roman"/>
          <w:b/>
          <w:bCs/>
          <w:sz w:val="24"/>
          <w:szCs w:val="24"/>
        </w:rPr>
        <w:t>What is already known in this topic</w:t>
      </w:r>
      <w:r>
        <w:rPr>
          <w:rFonts w:ascii="Times New Roman" w:hAnsi="Times New Roman" w:cs="Times New Roman"/>
          <w:b/>
          <w:bCs/>
          <w:sz w:val="24"/>
          <w:szCs w:val="24"/>
        </w:rPr>
        <w:t xml:space="preserve">                  </w:t>
      </w:r>
      <w:r w:rsidR="008554FA">
        <w:rPr>
          <w:rFonts w:ascii="Times New Roman" w:hAnsi="Times New Roman" w:cs="Times New Roman"/>
          <w:b/>
          <w:bCs/>
          <w:sz w:val="24"/>
          <w:szCs w:val="24"/>
        </w:rPr>
        <w:t xml:space="preserve">            </w:t>
      </w:r>
      <w:proofErr w:type="gramStart"/>
      <w:r w:rsidRPr="00DF4C03">
        <w:rPr>
          <w:rFonts w:ascii="Times New Roman" w:hAnsi="Times New Roman" w:cs="Times New Roman"/>
          <w:b/>
          <w:bCs/>
          <w:sz w:val="24"/>
          <w:szCs w:val="24"/>
        </w:rPr>
        <w:t>What</w:t>
      </w:r>
      <w:proofErr w:type="gramEnd"/>
      <w:r w:rsidRPr="00DF4C03">
        <w:rPr>
          <w:rFonts w:ascii="Times New Roman" w:hAnsi="Times New Roman" w:cs="Times New Roman"/>
          <w:b/>
          <w:bCs/>
          <w:sz w:val="24"/>
          <w:szCs w:val="24"/>
        </w:rPr>
        <w:t xml:space="preserve"> this paper adds</w:t>
      </w:r>
    </w:p>
    <w:p w14:paraId="417FC9E8" w14:textId="371E4C34" w:rsidR="00DF4C03" w:rsidRPr="00DF4C03" w:rsidRDefault="00DF4C03" w:rsidP="0093370C">
      <w:pPr>
        <w:spacing w:after="0" w:line="240" w:lineRule="auto"/>
        <w:jc w:val="both"/>
        <w:rPr>
          <w:rFonts w:ascii="Times New Roman" w:hAnsi="Times New Roman" w:cs="Times New Roman"/>
        </w:rPr>
      </w:pPr>
      <w:r w:rsidRPr="00DF4C03">
        <w:rPr>
          <w:rFonts w:ascii="Times New Roman" w:hAnsi="Times New Roman" w:cs="Times New Roman"/>
        </w:rPr>
        <w:t xml:space="preserve">1 The etiology of leukemia is believed                       </w:t>
      </w:r>
      <w:r>
        <w:rPr>
          <w:rFonts w:ascii="Times New Roman" w:hAnsi="Times New Roman" w:cs="Times New Roman"/>
        </w:rPr>
        <w:t xml:space="preserve">        </w:t>
      </w:r>
      <w:r w:rsidRPr="00DF4C03">
        <w:rPr>
          <w:rFonts w:ascii="Times New Roman" w:hAnsi="Times New Roman" w:cs="Times New Roman"/>
        </w:rPr>
        <w:t xml:space="preserve"> </w:t>
      </w:r>
      <w:proofErr w:type="gramStart"/>
      <w:r w:rsidRPr="00DF4C03">
        <w:rPr>
          <w:rFonts w:ascii="Times New Roman" w:hAnsi="Times New Roman" w:cs="Times New Roman"/>
        </w:rPr>
        <w:t>1</w:t>
      </w:r>
      <w:r w:rsidRPr="00DF4C03">
        <w:t xml:space="preserve"> </w:t>
      </w:r>
      <w:r w:rsidR="0093370C">
        <w:t xml:space="preserve"> </w:t>
      </w:r>
      <w:r w:rsidRPr="00DF4C03">
        <w:rPr>
          <w:rFonts w:ascii="Times New Roman" w:hAnsi="Times New Roman" w:cs="Times New Roman"/>
        </w:rPr>
        <w:t>We</w:t>
      </w:r>
      <w:proofErr w:type="gramEnd"/>
      <w:r w:rsidRPr="00DF4C03">
        <w:rPr>
          <w:rFonts w:ascii="Times New Roman" w:hAnsi="Times New Roman" w:cs="Times New Roman"/>
        </w:rPr>
        <w:t xml:space="preserve"> proposed an approach to study </w:t>
      </w:r>
    </w:p>
    <w:p w14:paraId="492F8690" w14:textId="6627545C" w:rsidR="00DF4C03" w:rsidRPr="00DF4C03" w:rsidRDefault="0093370C" w:rsidP="0093370C">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DF4C03" w:rsidRPr="00DF4C03">
        <w:rPr>
          <w:rFonts w:ascii="Times New Roman" w:hAnsi="Times New Roman" w:cs="Times New Roman"/>
        </w:rPr>
        <w:t>to</w:t>
      </w:r>
      <w:proofErr w:type="gramEnd"/>
      <w:r w:rsidR="00DF4C03" w:rsidRPr="00DF4C03">
        <w:rPr>
          <w:rFonts w:ascii="Times New Roman" w:hAnsi="Times New Roman" w:cs="Times New Roman"/>
        </w:rPr>
        <w:t xml:space="preserve"> be a combination of genetic and                                </w:t>
      </w:r>
      <w:r>
        <w:rPr>
          <w:rFonts w:ascii="Times New Roman" w:hAnsi="Times New Roman" w:cs="Times New Roman"/>
        </w:rPr>
        <w:t xml:space="preserve">      </w:t>
      </w:r>
      <w:r w:rsidR="00DF4C03" w:rsidRPr="00DF4C03">
        <w:rPr>
          <w:rFonts w:ascii="Times New Roman" w:hAnsi="Times New Roman" w:cs="Times New Roman"/>
        </w:rPr>
        <w:t xml:space="preserve">the geographical variation and ecological   </w:t>
      </w:r>
    </w:p>
    <w:p w14:paraId="3F11FDF8" w14:textId="4A8FD54D" w:rsidR="00DF4C03" w:rsidRDefault="0093370C" w:rsidP="0093370C">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DF4C03" w:rsidRPr="00DF4C03">
        <w:rPr>
          <w:rFonts w:ascii="Times New Roman" w:hAnsi="Times New Roman" w:cs="Times New Roman"/>
        </w:rPr>
        <w:t>environmental</w:t>
      </w:r>
      <w:proofErr w:type="gramEnd"/>
      <w:r w:rsidR="00DF4C03" w:rsidRPr="00DF4C03">
        <w:rPr>
          <w:rFonts w:ascii="Times New Roman" w:hAnsi="Times New Roman" w:cs="Times New Roman"/>
        </w:rPr>
        <w:t xml:space="preserve"> factors.                                                 </w:t>
      </w:r>
      <w:r>
        <w:rPr>
          <w:rFonts w:ascii="Times New Roman" w:hAnsi="Times New Roman" w:cs="Times New Roman"/>
        </w:rPr>
        <w:t xml:space="preserve">         </w:t>
      </w:r>
      <w:proofErr w:type="gramStart"/>
      <w:r w:rsidR="00DF4C03" w:rsidRPr="00DF4C03">
        <w:rPr>
          <w:rFonts w:ascii="Times New Roman" w:hAnsi="Times New Roman" w:cs="Times New Roman"/>
        </w:rPr>
        <w:t>factors</w:t>
      </w:r>
      <w:proofErr w:type="gramEnd"/>
      <w:r w:rsidR="00DF4C03" w:rsidRPr="00DF4C03">
        <w:rPr>
          <w:rFonts w:ascii="Times New Roman" w:hAnsi="Times New Roman" w:cs="Times New Roman"/>
        </w:rPr>
        <w:t xml:space="preserve"> associated with childhood leukemia. </w:t>
      </w:r>
    </w:p>
    <w:p w14:paraId="73DA546E" w14:textId="77777777" w:rsidR="0093370C" w:rsidRPr="00DF4C03" w:rsidRDefault="0093370C" w:rsidP="0093370C">
      <w:pPr>
        <w:spacing w:after="0" w:line="240" w:lineRule="auto"/>
        <w:jc w:val="both"/>
        <w:rPr>
          <w:rFonts w:ascii="Times New Roman" w:hAnsi="Times New Roman" w:cs="Times New Roman"/>
        </w:rPr>
      </w:pPr>
    </w:p>
    <w:p w14:paraId="26BC0EE5" w14:textId="5B278479" w:rsidR="00DF4C03" w:rsidRPr="00DF4C03" w:rsidRDefault="00DF4C03" w:rsidP="0093370C">
      <w:pPr>
        <w:spacing w:after="0" w:line="240" w:lineRule="auto"/>
        <w:jc w:val="both"/>
        <w:rPr>
          <w:rFonts w:ascii="Times New Roman" w:hAnsi="Times New Roman" w:cs="Times New Roman"/>
        </w:rPr>
      </w:pPr>
      <w:r w:rsidRPr="00DF4C03">
        <w:rPr>
          <w:rFonts w:ascii="Times New Roman" w:hAnsi="Times New Roman" w:cs="Times New Roman"/>
        </w:rPr>
        <w:t xml:space="preserve">2 The incidence and survival outcomes                       </w:t>
      </w:r>
      <w:r>
        <w:rPr>
          <w:rFonts w:ascii="Times New Roman" w:hAnsi="Times New Roman" w:cs="Times New Roman"/>
        </w:rPr>
        <w:t xml:space="preserve">        </w:t>
      </w:r>
      <w:proofErr w:type="gramStart"/>
      <w:r w:rsidRPr="00DF4C03">
        <w:rPr>
          <w:rFonts w:ascii="Times New Roman" w:hAnsi="Times New Roman" w:cs="Times New Roman"/>
        </w:rPr>
        <w:t>2  The</w:t>
      </w:r>
      <w:proofErr w:type="gramEnd"/>
      <w:r w:rsidRPr="00DF4C03">
        <w:rPr>
          <w:rFonts w:ascii="Times New Roman" w:hAnsi="Times New Roman" w:cs="Times New Roman"/>
        </w:rPr>
        <w:t xml:space="preserve"> southeastern part of Manitoba had a</w:t>
      </w:r>
      <w:r>
        <w:rPr>
          <w:rFonts w:ascii="Times New Roman" w:hAnsi="Times New Roman" w:cs="Times New Roman"/>
        </w:rPr>
        <w:t xml:space="preserve"> </w:t>
      </w:r>
      <w:r w:rsidRPr="00DF4C03">
        <w:rPr>
          <w:rFonts w:ascii="Times New Roman" w:hAnsi="Times New Roman" w:cs="Times New Roman"/>
        </w:rPr>
        <w:t xml:space="preserve">                </w:t>
      </w:r>
    </w:p>
    <w:p w14:paraId="7FD6803F" w14:textId="7C96492D" w:rsidR="00DF4C03" w:rsidRPr="00DF4C03" w:rsidRDefault="0093370C" w:rsidP="0093370C">
      <w:pPr>
        <w:spacing w:after="0" w:line="240" w:lineRule="auto"/>
        <w:jc w:val="both"/>
        <w:rPr>
          <w:rFonts w:ascii="Times New Roman" w:hAnsi="Times New Roman" w:cs="Times New Roman"/>
        </w:rPr>
      </w:pPr>
      <w:r>
        <w:rPr>
          <w:rFonts w:ascii="Times New Roman" w:hAnsi="Times New Roman" w:cs="Times New Roman"/>
        </w:rPr>
        <w:t xml:space="preserve">  </w:t>
      </w:r>
      <w:r w:rsidR="00DF4C03" w:rsidRPr="00DF4C03">
        <w:rPr>
          <w:rFonts w:ascii="Times New Roman" w:hAnsi="Times New Roman" w:cs="Times New Roman"/>
        </w:rPr>
        <w:t xml:space="preserve"> </w:t>
      </w:r>
      <w:proofErr w:type="gramStart"/>
      <w:r w:rsidR="00DF4C03" w:rsidRPr="00DF4C03">
        <w:rPr>
          <w:rFonts w:ascii="Times New Roman" w:hAnsi="Times New Roman" w:cs="Times New Roman"/>
        </w:rPr>
        <w:t>of</w:t>
      </w:r>
      <w:proofErr w:type="gramEnd"/>
      <w:r w:rsidR="00DF4C03" w:rsidRPr="00DF4C03">
        <w:rPr>
          <w:rFonts w:ascii="Times New Roman" w:hAnsi="Times New Roman" w:cs="Times New Roman"/>
        </w:rPr>
        <w:t xml:space="preserve"> children with leukemia vary with ethnicity.</w:t>
      </w:r>
      <w:r w:rsidR="00DF4C03">
        <w:rPr>
          <w:rFonts w:ascii="Times New Roman" w:hAnsi="Times New Roman" w:cs="Times New Roman"/>
        </w:rPr>
        <w:t xml:space="preserve">                     </w:t>
      </w:r>
      <w:r>
        <w:rPr>
          <w:rFonts w:ascii="Times New Roman" w:hAnsi="Times New Roman" w:cs="Times New Roman"/>
        </w:rPr>
        <w:t xml:space="preserve"> </w:t>
      </w:r>
      <w:proofErr w:type="gramStart"/>
      <w:r w:rsidR="00DF4C03" w:rsidRPr="00DF4C03">
        <w:rPr>
          <w:rFonts w:ascii="Times New Roman" w:hAnsi="Times New Roman" w:cs="Times New Roman"/>
        </w:rPr>
        <w:t>higher</w:t>
      </w:r>
      <w:proofErr w:type="gramEnd"/>
      <w:r w:rsidR="00DF4C03" w:rsidRPr="00DF4C03">
        <w:rPr>
          <w:rFonts w:ascii="Times New Roman" w:hAnsi="Times New Roman" w:cs="Times New Roman"/>
        </w:rPr>
        <w:t xml:space="preserve"> incidence of childhood leukemia than</w:t>
      </w:r>
    </w:p>
    <w:p w14:paraId="50ECC881" w14:textId="2C823B02" w:rsidR="0093370C" w:rsidRDefault="00DF4C03" w:rsidP="009337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370C">
        <w:rPr>
          <w:rFonts w:ascii="Times New Roman" w:hAnsi="Times New Roman" w:cs="Times New Roman"/>
          <w:sz w:val="24"/>
          <w:szCs w:val="24"/>
        </w:rPr>
        <w:t xml:space="preserve"> </w:t>
      </w:r>
      <w:proofErr w:type="gramStart"/>
      <w:r w:rsidRPr="00DF4C03">
        <w:rPr>
          <w:rFonts w:ascii="Times New Roman" w:hAnsi="Times New Roman" w:cs="Times New Roman"/>
          <w:sz w:val="24"/>
          <w:szCs w:val="24"/>
        </w:rPr>
        <w:t>other</w:t>
      </w:r>
      <w:proofErr w:type="gramEnd"/>
      <w:r w:rsidRPr="00DF4C03">
        <w:rPr>
          <w:rFonts w:ascii="Times New Roman" w:hAnsi="Times New Roman" w:cs="Times New Roman"/>
          <w:sz w:val="24"/>
          <w:szCs w:val="24"/>
        </w:rPr>
        <w:t xml:space="preserve"> parts of the province.</w:t>
      </w:r>
    </w:p>
    <w:p w14:paraId="385B0A84" w14:textId="39006821" w:rsidR="0093370C" w:rsidRDefault="0093370C" w:rsidP="0093370C">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proofErr w:type="gramStart"/>
      <w:r w:rsidR="00DF4C03" w:rsidRPr="00DF4C03">
        <w:rPr>
          <w:rFonts w:ascii="Times New Roman" w:hAnsi="Times New Roman" w:cs="Times New Roman"/>
        </w:rPr>
        <w:t xml:space="preserve">3 </w:t>
      </w:r>
      <w:r>
        <w:rPr>
          <w:rFonts w:ascii="Times New Roman" w:hAnsi="Times New Roman" w:cs="Times New Roman"/>
        </w:rPr>
        <w:t xml:space="preserve"> </w:t>
      </w:r>
      <w:r w:rsidR="00DF4C03" w:rsidRPr="00DF4C03">
        <w:rPr>
          <w:rFonts w:ascii="Times New Roman" w:hAnsi="Times New Roman" w:cs="Times New Roman"/>
        </w:rPr>
        <w:t>In</w:t>
      </w:r>
      <w:proofErr w:type="gramEnd"/>
      <w:r w:rsidR="00DF4C03" w:rsidRPr="00DF4C03">
        <w:rPr>
          <w:rFonts w:ascii="Times New Roman" w:hAnsi="Times New Roman" w:cs="Times New Roman"/>
        </w:rPr>
        <w:t xml:space="preserve"> Manitoba, we identified some areas with</w:t>
      </w:r>
    </w:p>
    <w:p w14:paraId="5E6BC224" w14:textId="5FA79806" w:rsidR="0093370C" w:rsidRDefault="0093370C" w:rsidP="0093370C">
      <w:pPr>
        <w:spacing w:after="0" w:line="240" w:lineRule="auto"/>
        <w:jc w:val="both"/>
        <w:rPr>
          <w:rFonts w:ascii="Times New Roman" w:hAnsi="Times New Roman" w:cs="Times New Roman"/>
        </w:rPr>
      </w:pPr>
      <w:r>
        <w:rPr>
          <w:rFonts w:ascii="Times New Roman" w:hAnsi="Times New Roman" w:cs="Times New Roman"/>
        </w:rPr>
        <w:t xml:space="preserve">                                                                       </w:t>
      </w:r>
      <w:r w:rsidR="00DF4C03" w:rsidRPr="00DF4C03">
        <w:rPr>
          <w:rFonts w:ascii="Times New Roman" w:hAnsi="Times New Roman" w:cs="Times New Roman"/>
        </w:rPr>
        <w:t xml:space="preserve"> </w:t>
      </w:r>
      <w:r>
        <w:rPr>
          <w:rFonts w:ascii="Times New Roman" w:hAnsi="Times New Roman" w:cs="Times New Roman"/>
        </w:rPr>
        <w:t xml:space="preserve">                          </w:t>
      </w:r>
      <w:proofErr w:type="gramStart"/>
      <w:r w:rsidR="00DF4C03" w:rsidRPr="00DF4C03">
        <w:rPr>
          <w:rFonts w:ascii="Times New Roman" w:hAnsi="Times New Roman" w:cs="Times New Roman"/>
        </w:rPr>
        <w:t>higher</w:t>
      </w:r>
      <w:proofErr w:type="gramEnd"/>
      <w:r w:rsidR="00DF4C03" w:rsidRPr="00DF4C03">
        <w:rPr>
          <w:rFonts w:ascii="Times New Roman" w:hAnsi="Times New Roman" w:cs="Times New Roman"/>
        </w:rPr>
        <w:t xml:space="preserve"> proportions of immigrants that had </w:t>
      </w:r>
    </w:p>
    <w:p w14:paraId="60B44EE5" w14:textId="3B7FF672" w:rsidR="00DF4C03" w:rsidRPr="0093370C" w:rsidRDefault="0093370C" w:rsidP="0093370C">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DF4C03" w:rsidRPr="00DF4C03">
        <w:rPr>
          <w:rFonts w:ascii="Times New Roman" w:hAnsi="Times New Roman" w:cs="Times New Roman"/>
        </w:rPr>
        <w:t>increased</w:t>
      </w:r>
      <w:proofErr w:type="gramEnd"/>
      <w:r w:rsidR="00DF4C03" w:rsidRPr="00DF4C03">
        <w:rPr>
          <w:rFonts w:ascii="Times New Roman" w:hAnsi="Times New Roman" w:cs="Times New Roman"/>
        </w:rPr>
        <w:t xml:space="preserve"> rates of childhood </w:t>
      </w:r>
      <w:proofErr w:type="spellStart"/>
      <w:r w:rsidR="00DF4C03" w:rsidRPr="00DF4C03">
        <w:rPr>
          <w:rFonts w:ascii="Times New Roman" w:hAnsi="Times New Roman" w:cs="Times New Roman"/>
        </w:rPr>
        <w:t>leukaemia</w:t>
      </w:r>
      <w:proofErr w:type="spellEnd"/>
      <w:r w:rsidR="00DF4C03">
        <w:rPr>
          <w:rFonts w:ascii="Times New Roman" w:hAnsi="Times New Roman" w:cs="Times New Roman"/>
        </w:rPr>
        <w:t>.</w:t>
      </w:r>
    </w:p>
    <w:p w14:paraId="2617CB70" w14:textId="77777777" w:rsidR="00DF4C03" w:rsidRDefault="00DF4C03" w:rsidP="00176F3D">
      <w:pPr>
        <w:pBdr>
          <w:bottom w:val="single" w:sz="12" w:space="1" w:color="auto"/>
        </w:pBdr>
        <w:jc w:val="both"/>
        <w:rPr>
          <w:rFonts w:ascii="Times New Roman" w:hAnsi="Times New Roman" w:cs="Times New Roman"/>
          <w:sz w:val="24"/>
          <w:szCs w:val="24"/>
        </w:rPr>
      </w:pPr>
    </w:p>
    <w:p w14:paraId="3229C814" w14:textId="6785A372" w:rsidR="001661C9" w:rsidRDefault="00D866DA" w:rsidP="00176F3D">
      <w:pPr>
        <w:jc w:val="both"/>
        <w:rPr>
          <w:rFonts w:ascii="Times New Roman" w:hAnsi="Times New Roman" w:cs="Times New Roman"/>
          <w:sz w:val="24"/>
          <w:szCs w:val="24"/>
        </w:rPr>
      </w:pPr>
      <w:r>
        <w:rPr>
          <w:rFonts w:ascii="Times New Roman" w:hAnsi="Times New Roman" w:cs="Times New Roman"/>
          <w:sz w:val="24"/>
          <w:szCs w:val="24"/>
        </w:rPr>
        <w:t>Acute l</w:t>
      </w:r>
      <w:r w:rsidRPr="0058606A">
        <w:rPr>
          <w:rFonts w:ascii="Times New Roman" w:hAnsi="Times New Roman" w:cs="Times New Roman"/>
          <w:sz w:val="24"/>
          <w:szCs w:val="24"/>
        </w:rPr>
        <w:t xml:space="preserve">eukemia </w:t>
      </w:r>
      <w:r w:rsidR="00176F3D" w:rsidRPr="0058606A">
        <w:rPr>
          <w:rFonts w:ascii="Times New Roman" w:hAnsi="Times New Roman" w:cs="Times New Roman"/>
          <w:sz w:val="24"/>
          <w:szCs w:val="24"/>
        </w:rPr>
        <w:t xml:space="preserve">is the most common cancer </w:t>
      </w:r>
      <w:r w:rsidR="00602C03">
        <w:rPr>
          <w:rFonts w:ascii="Times New Roman" w:hAnsi="Times New Roman" w:cs="Times New Roman"/>
          <w:sz w:val="24"/>
          <w:szCs w:val="24"/>
        </w:rPr>
        <w:t>among children</w:t>
      </w:r>
      <w:r w:rsidR="00176F3D" w:rsidRPr="0058606A">
        <w:rPr>
          <w:rFonts w:ascii="Times New Roman" w:hAnsi="Times New Roman" w:cs="Times New Roman"/>
          <w:sz w:val="24"/>
          <w:szCs w:val="24"/>
        </w:rPr>
        <w:t xml:space="preserve"> [1,2]. </w:t>
      </w:r>
      <w:r w:rsidR="00602C03">
        <w:rPr>
          <w:rFonts w:ascii="Times New Roman" w:hAnsi="Times New Roman" w:cs="Times New Roman"/>
          <w:sz w:val="24"/>
          <w:szCs w:val="24"/>
        </w:rPr>
        <w:t xml:space="preserve">The incidence is </w:t>
      </w:r>
      <w:r>
        <w:rPr>
          <w:rFonts w:ascii="Times New Roman" w:hAnsi="Times New Roman" w:cs="Times New Roman"/>
          <w:sz w:val="24"/>
          <w:szCs w:val="24"/>
        </w:rPr>
        <w:t>rising</w:t>
      </w:r>
      <w:r w:rsidR="00602C03">
        <w:rPr>
          <w:rFonts w:ascii="Times New Roman" w:hAnsi="Times New Roman" w:cs="Times New Roman"/>
          <w:sz w:val="24"/>
          <w:szCs w:val="24"/>
        </w:rPr>
        <w:t xml:space="preserve"> in North America</w:t>
      </w:r>
      <w:r w:rsidR="00F87EDD">
        <w:rPr>
          <w:rFonts w:ascii="Times New Roman" w:hAnsi="Times New Roman" w:cs="Times New Roman"/>
          <w:sz w:val="24"/>
          <w:szCs w:val="24"/>
        </w:rPr>
        <w:t xml:space="preserve"> [3]</w:t>
      </w:r>
      <w:r w:rsidR="00602C03">
        <w:rPr>
          <w:rFonts w:ascii="Times New Roman" w:hAnsi="Times New Roman" w:cs="Times New Roman"/>
          <w:sz w:val="24"/>
          <w:szCs w:val="24"/>
        </w:rPr>
        <w:t xml:space="preserve">. </w:t>
      </w:r>
      <w:r w:rsidR="00176F3D" w:rsidRPr="0058606A">
        <w:rPr>
          <w:rFonts w:ascii="Times New Roman" w:hAnsi="Times New Roman" w:cs="Times New Roman"/>
          <w:sz w:val="24"/>
          <w:szCs w:val="24"/>
        </w:rPr>
        <w:t xml:space="preserve">The incidence and survival outcomes of children with leukemia vary with ethnicity [2]. </w:t>
      </w:r>
      <w:r w:rsidR="00143C92">
        <w:rPr>
          <w:rFonts w:ascii="Times New Roman" w:hAnsi="Times New Roman" w:cs="Times New Roman"/>
          <w:sz w:val="24"/>
          <w:szCs w:val="24"/>
        </w:rPr>
        <w:t xml:space="preserve">In </w:t>
      </w:r>
      <w:r w:rsidR="00176F3D" w:rsidRPr="0058606A">
        <w:rPr>
          <w:rFonts w:ascii="Times New Roman" w:hAnsi="Times New Roman" w:cs="Times New Roman"/>
          <w:sz w:val="24"/>
          <w:szCs w:val="24"/>
        </w:rPr>
        <w:t xml:space="preserve">the United States, children of African American descent have </w:t>
      </w:r>
      <w:r w:rsidR="00ED0673">
        <w:rPr>
          <w:rFonts w:ascii="Times New Roman" w:hAnsi="Times New Roman" w:cs="Times New Roman"/>
          <w:sz w:val="24"/>
          <w:szCs w:val="24"/>
        </w:rPr>
        <w:t xml:space="preserve">a </w:t>
      </w:r>
      <w:r w:rsidR="00176F3D" w:rsidRPr="0058606A">
        <w:rPr>
          <w:rFonts w:ascii="Times New Roman" w:hAnsi="Times New Roman" w:cs="Times New Roman"/>
          <w:sz w:val="24"/>
          <w:szCs w:val="24"/>
        </w:rPr>
        <w:t>low</w:t>
      </w:r>
      <w:r w:rsidR="00ED0673">
        <w:rPr>
          <w:rFonts w:ascii="Times New Roman" w:hAnsi="Times New Roman" w:cs="Times New Roman"/>
          <w:sz w:val="24"/>
          <w:szCs w:val="24"/>
        </w:rPr>
        <w:t>er</w:t>
      </w:r>
      <w:r w:rsidR="00176F3D" w:rsidRPr="0058606A">
        <w:rPr>
          <w:rFonts w:ascii="Times New Roman" w:hAnsi="Times New Roman" w:cs="Times New Roman"/>
          <w:sz w:val="24"/>
          <w:szCs w:val="24"/>
        </w:rPr>
        <w:t xml:space="preserve"> incidence of acute lymphoblastic leukemia (</w:t>
      </w:r>
      <w:r w:rsidR="00354A38">
        <w:rPr>
          <w:rFonts w:ascii="Times New Roman" w:hAnsi="Times New Roman" w:cs="Times New Roman"/>
          <w:sz w:val="24"/>
          <w:szCs w:val="24"/>
        </w:rPr>
        <w:t xml:space="preserve">the most common form of acute leukemia in </w:t>
      </w:r>
      <w:r w:rsidR="0079677C">
        <w:rPr>
          <w:rFonts w:ascii="Times New Roman" w:hAnsi="Times New Roman" w:cs="Times New Roman"/>
          <w:sz w:val="24"/>
          <w:szCs w:val="24"/>
        </w:rPr>
        <w:t>childhood</w:t>
      </w:r>
      <w:r w:rsidR="00176F3D" w:rsidRPr="0058606A">
        <w:rPr>
          <w:rFonts w:ascii="Times New Roman" w:hAnsi="Times New Roman" w:cs="Times New Roman"/>
          <w:sz w:val="24"/>
          <w:szCs w:val="24"/>
        </w:rPr>
        <w:t xml:space="preserve">) </w:t>
      </w:r>
      <w:del w:id="0" w:author="Katie Galloway" w:date="2015-01-29T18:57:00Z">
        <w:r w:rsidR="00143C92" w:rsidDel="00CD2538">
          <w:rPr>
            <w:rFonts w:ascii="Times New Roman" w:hAnsi="Times New Roman" w:cs="Times New Roman"/>
            <w:sz w:val="24"/>
            <w:szCs w:val="24"/>
          </w:rPr>
          <w:delText>and</w:delText>
        </w:r>
        <w:r w:rsidR="00176F3D" w:rsidRPr="0058606A" w:rsidDel="00CD2538">
          <w:rPr>
            <w:rFonts w:ascii="Times New Roman" w:hAnsi="Times New Roman" w:cs="Times New Roman"/>
            <w:sz w:val="24"/>
            <w:szCs w:val="24"/>
          </w:rPr>
          <w:delText xml:space="preserve"> </w:delText>
        </w:r>
      </w:del>
      <w:r w:rsidR="00ED0673">
        <w:rPr>
          <w:rFonts w:ascii="Times New Roman" w:hAnsi="Times New Roman" w:cs="Times New Roman"/>
          <w:sz w:val="24"/>
          <w:szCs w:val="24"/>
        </w:rPr>
        <w:t xml:space="preserve">but also </w:t>
      </w:r>
      <w:r w:rsidR="00176F3D" w:rsidRPr="0058606A">
        <w:rPr>
          <w:rFonts w:ascii="Times New Roman" w:hAnsi="Times New Roman" w:cs="Times New Roman"/>
          <w:sz w:val="24"/>
          <w:szCs w:val="24"/>
        </w:rPr>
        <w:t>have low</w:t>
      </w:r>
      <w:r>
        <w:rPr>
          <w:rFonts w:ascii="Times New Roman" w:hAnsi="Times New Roman" w:cs="Times New Roman"/>
          <w:sz w:val="24"/>
          <w:szCs w:val="24"/>
        </w:rPr>
        <w:t>er</w:t>
      </w:r>
      <w:r w:rsidR="00176F3D" w:rsidRPr="0058606A">
        <w:rPr>
          <w:rFonts w:ascii="Times New Roman" w:hAnsi="Times New Roman" w:cs="Times New Roman"/>
          <w:sz w:val="24"/>
          <w:szCs w:val="24"/>
        </w:rPr>
        <w:t xml:space="preserve"> survival outcomes compared to European Americans and </w:t>
      </w:r>
      <w:r w:rsidR="00ED0673" w:rsidRPr="0058606A">
        <w:rPr>
          <w:rFonts w:ascii="Times New Roman" w:hAnsi="Times New Roman" w:cs="Times New Roman"/>
          <w:sz w:val="24"/>
          <w:szCs w:val="24"/>
        </w:rPr>
        <w:t>Asian</w:t>
      </w:r>
      <w:r w:rsidR="00ED0673">
        <w:rPr>
          <w:rFonts w:ascii="Times New Roman" w:hAnsi="Times New Roman" w:cs="Times New Roman"/>
          <w:sz w:val="24"/>
          <w:szCs w:val="24"/>
        </w:rPr>
        <w:t xml:space="preserve"> Americans</w:t>
      </w:r>
      <w:r w:rsidR="00ED0673" w:rsidRPr="0058606A">
        <w:rPr>
          <w:rFonts w:ascii="Times New Roman" w:hAnsi="Times New Roman" w:cs="Times New Roman"/>
          <w:sz w:val="24"/>
          <w:szCs w:val="24"/>
        </w:rPr>
        <w:t xml:space="preserve"> </w:t>
      </w:r>
      <w:r w:rsidR="00176F3D" w:rsidRPr="0058606A">
        <w:rPr>
          <w:rFonts w:ascii="Times New Roman" w:hAnsi="Times New Roman" w:cs="Times New Roman"/>
          <w:sz w:val="24"/>
          <w:szCs w:val="24"/>
        </w:rPr>
        <w:t>[2].</w:t>
      </w:r>
      <w:r w:rsidR="007D5EA6">
        <w:rPr>
          <w:rFonts w:ascii="Times New Roman" w:hAnsi="Times New Roman" w:cs="Times New Roman"/>
          <w:sz w:val="24"/>
          <w:szCs w:val="24"/>
        </w:rPr>
        <w:t xml:space="preserve"> </w:t>
      </w:r>
    </w:p>
    <w:p w14:paraId="785A0936" w14:textId="6027DA17" w:rsidR="00176F3D"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lastRenderedPageBreak/>
        <w:t xml:space="preserve">The </w:t>
      </w:r>
      <w:r w:rsidR="00602C03">
        <w:rPr>
          <w:rFonts w:ascii="Times New Roman" w:hAnsi="Times New Roman" w:cs="Times New Roman"/>
          <w:sz w:val="24"/>
          <w:szCs w:val="24"/>
        </w:rPr>
        <w:t>etiology</w:t>
      </w:r>
      <w:r w:rsidR="00602C03" w:rsidRPr="0058606A">
        <w:rPr>
          <w:rFonts w:ascii="Times New Roman" w:hAnsi="Times New Roman" w:cs="Times New Roman"/>
          <w:sz w:val="24"/>
          <w:szCs w:val="24"/>
        </w:rPr>
        <w:t xml:space="preserve"> </w:t>
      </w:r>
      <w:r w:rsidRPr="0058606A">
        <w:rPr>
          <w:rFonts w:ascii="Times New Roman" w:hAnsi="Times New Roman" w:cs="Times New Roman"/>
          <w:sz w:val="24"/>
          <w:szCs w:val="24"/>
        </w:rPr>
        <w:t>of leukemia is thought to be a combination of genetic and environmental factors.</w:t>
      </w:r>
      <w:r w:rsidR="009063E8">
        <w:rPr>
          <w:rFonts w:ascii="Times New Roman" w:hAnsi="Times New Roman" w:cs="Times New Roman"/>
          <w:sz w:val="24"/>
          <w:szCs w:val="24"/>
        </w:rPr>
        <w:t xml:space="preserve"> </w:t>
      </w:r>
      <w:r w:rsidR="00ED0673">
        <w:rPr>
          <w:rFonts w:ascii="Times New Roman" w:hAnsi="Times New Roman" w:cs="Times New Roman"/>
          <w:sz w:val="24"/>
          <w:szCs w:val="24"/>
        </w:rPr>
        <w:t xml:space="preserve">Previous </w:t>
      </w:r>
      <w:r w:rsidR="001400D3">
        <w:rPr>
          <w:rFonts w:ascii="Times New Roman" w:hAnsi="Times New Roman" w:cs="Times New Roman"/>
          <w:sz w:val="24"/>
          <w:szCs w:val="24"/>
        </w:rPr>
        <w:t>s</w:t>
      </w:r>
      <w:r w:rsidRPr="0058606A">
        <w:rPr>
          <w:rFonts w:ascii="Times New Roman" w:hAnsi="Times New Roman" w:cs="Times New Roman"/>
          <w:sz w:val="24"/>
          <w:szCs w:val="24"/>
        </w:rPr>
        <w:t xml:space="preserve">tudies have </w:t>
      </w:r>
      <w:r w:rsidR="001400D3">
        <w:rPr>
          <w:rFonts w:ascii="Times New Roman" w:hAnsi="Times New Roman" w:cs="Times New Roman"/>
          <w:sz w:val="24"/>
          <w:szCs w:val="24"/>
        </w:rPr>
        <w:t>suggested</w:t>
      </w:r>
      <w:r w:rsidRPr="0058606A">
        <w:rPr>
          <w:rFonts w:ascii="Times New Roman" w:hAnsi="Times New Roman" w:cs="Times New Roman"/>
          <w:sz w:val="24"/>
          <w:szCs w:val="24"/>
        </w:rPr>
        <w:t xml:space="preserve"> </w:t>
      </w:r>
      <w:r w:rsidR="00ED0673">
        <w:rPr>
          <w:rFonts w:ascii="Times New Roman" w:hAnsi="Times New Roman" w:cs="Times New Roman"/>
          <w:sz w:val="24"/>
          <w:szCs w:val="24"/>
        </w:rPr>
        <w:t xml:space="preserve">that </w:t>
      </w:r>
      <w:r w:rsidRPr="0058606A">
        <w:rPr>
          <w:rFonts w:ascii="Times New Roman" w:hAnsi="Times New Roman" w:cs="Times New Roman"/>
          <w:sz w:val="24"/>
          <w:szCs w:val="24"/>
        </w:rPr>
        <w:t xml:space="preserve">socioeconomic status plays a role in the incidence [1] and </w:t>
      </w:r>
      <w:del w:id="1" w:author="Dr. Harminder Singh" w:date="2015-02-09T16:14:00Z">
        <w:r w:rsidRPr="0058606A" w:rsidDel="004902AC">
          <w:rPr>
            <w:rFonts w:ascii="Times New Roman" w:hAnsi="Times New Roman" w:cs="Times New Roman"/>
            <w:sz w:val="24"/>
            <w:szCs w:val="24"/>
          </w:rPr>
          <w:delText xml:space="preserve">the </w:delText>
        </w:r>
      </w:del>
      <w:r w:rsidRPr="0058606A">
        <w:rPr>
          <w:rFonts w:ascii="Times New Roman" w:hAnsi="Times New Roman" w:cs="Times New Roman"/>
          <w:sz w:val="24"/>
          <w:szCs w:val="24"/>
        </w:rPr>
        <w:t>survival rates of leukemia [</w:t>
      </w:r>
      <w:r w:rsidR="00202EA3">
        <w:rPr>
          <w:rFonts w:ascii="Times New Roman" w:hAnsi="Times New Roman" w:cs="Times New Roman"/>
          <w:sz w:val="24"/>
          <w:szCs w:val="24"/>
        </w:rPr>
        <w:t>4</w:t>
      </w:r>
      <w:r w:rsidRPr="0058606A">
        <w:rPr>
          <w:rFonts w:ascii="Times New Roman" w:hAnsi="Times New Roman" w:cs="Times New Roman"/>
          <w:sz w:val="24"/>
          <w:szCs w:val="24"/>
        </w:rPr>
        <w:t>].</w:t>
      </w:r>
    </w:p>
    <w:p w14:paraId="312058C6" w14:textId="434C43E8" w:rsidR="001400D3"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 xml:space="preserve">Canada is a multicultural country with an ethnically diverse population. Approximately 4 and 16 percent of the total Canadian population are First Nation and visible minorities, respectively. In Manitoba, approximately 13 and 10 percent of the population are First </w:t>
      </w:r>
      <w:r w:rsidR="00D866DA">
        <w:rPr>
          <w:rFonts w:ascii="Times New Roman" w:hAnsi="Times New Roman" w:cs="Times New Roman"/>
          <w:sz w:val="24"/>
          <w:szCs w:val="24"/>
        </w:rPr>
        <w:t>N</w:t>
      </w:r>
      <w:r w:rsidR="00D866DA" w:rsidRPr="0058606A">
        <w:rPr>
          <w:rFonts w:ascii="Times New Roman" w:hAnsi="Times New Roman" w:cs="Times New Roman"/>
          <w:sz w:val="24"/>
          <w:szCs w:val="24"/>
        </w:rPr>
        <w:t xml:space="preserve">ation </w:t>
      </w:r>
      <w:r w:rsidRPr="0058606A">
        <w:rPr>
          <w:rFonts w:ascii="Times New Roman" w:hAnsi="Times New Roman" w:cs="Times New Roman"/>
          <w:sz w:val="24"/>
          <w:szCs w:val="24"/>
        </w:rPr>
        <w:t>and visible minorities, respectively [</w:t>
      </w:r>
      <w:r w:rsidR="00202EA3">
        <w:rPr>
          <w:rFonts w:ascii="Times New Roman" w:hAnsi="Times New Roman" w:cs="Times New Roman"/>
          <w:sz w:val="24"/>
          <w:szCs w:val="24"/>
        </w:rPr>
        <w:t>5</w:t>
      </w:r>
      <w:r w:rsidR="004118D3">
        <w:rPr>
          <w:rFonts w:ascii="Times New Roman" w:hAnsi="Times New Roman" w:cs="Times New Roman"/>
          <w:sz w:val="24"/>
          <w:szCs w:val="24"/>
        </w:rPr>
        <w:t>,6</w:t>
      </w:r>
      <w:r w:rsidRPr="0058606A">
        <w:rPr>
          <w:rFonts w:ascii="Times New Roman" w:hAnsi="Times New Roman" w:cs="Times New Roman"/>
          <w:sz w:val="24"/>
          <w:szCs w:val="24"/>
        </w:rPr>
        <w:t>].</w:t>
      </w:r>
      <w:r w:rsidR="00143C92">
        <w:rPr>
          <w:rFonts w:ascii="Times New Roman" w:hAnsi="Times New Roman" w:cs="Times New Roman"/>
          <w:sz w:val="24"/>
          <w:szCs w:val="24"/>
        </w:rPr>
        <w:t xml:space="preserve"> To the best of our knowledge, there are no data on the geographical variation </w:t>
      </w:r>
      <w:r w:rsidR="00ED0673">
        <w:rPr>
          <w:rFonts w:ascii="Times New Roman" w:hAnsi="Times New Roman" w:cs="Times New Roman"/>
          <w:sz w:val="24"/>
          <w:szCs w:val="24"/>
        </w:rPr>
        <w:t xml:space="preserve">in the incidence </w:t>
      </w:r>
      <w:r w:rsidR="00143C92">
        <w:rPr>
          <w:rFonts w:ascii="Times New Roman" w:hAnsi="Times New Roman" w:cs="Times New Roman"/>
          <w:sz w:val="24"/>
          <w:szCs w:val="24"/>
        </w:rPr>
        <w:t xml:space="preserve">of childhood leukemia in Canada. </w:t>
      </w:r>
    </w:p>
    <w:p w14:paraId="29969AA5" w14:textId="36918C2D" w:rsidR="00176F3D" w:rsidRDefault="001400D3" w:rsidP="00176F3D">
      <w:pPr>
        <w:jc w:val="both"/>
        <w:rPr>
          <w:rFonts w:ascii="Times New Roman" w:hAnsi="Times New Roman" w:cs="Times New Roman"/>
          <w:sz w:val="24"/>
          <w:szCs w:val="24"/>
        </w:rPr>
      </w:pPr>
      <w:r w:rsidRPr="001400D3">
        <w:rPr>
          <w:rFonts w:ascii="Times New Roman" w:hAnsi="Times New Roman" w:cs="Times New Roman"/>
          <w:sz w:val="24"/>
          <w:szCs w:val="24"/>
        </w:rPr>
        <w:t xml:space="preserve">Identification of geographical areas </w:t>
      </w:r>
      <w:r w:rsidR="00A5751E">
        <w:rPr>
          <w:rFonts w:ascii="Times New Roman" w:hAnsi="Times New Roman" w:cs="Times New Roman"/>
          <w:sz w:val="24"/>
          <w:szCs w:val="24"/>
        </w:rPr>
        <w:t>[</w:t>
      </w:r>
      <w:r w:rsidR="004118D3">
        <w:rPr>
          <w:rFonts w:ascii="Times New Roman" w:hAnsi="Times New Roman" w:cs="Times New Roman"/>
          <w:sz w:val="24"/>
          <w:szCs w:val="24"/>
        </w:rPr>
        <w:t>7</w:t>
      </w:r>
      <w:r w:rsidR="0008549D">
        <w:rPr>
          <w:rFonts w:ascii="Times New Roman" w:hAnsi="Times New Roman" w:cs="Times New Roman"/>
          <w:sz w:val="24"/>
          <w:szCs w:val="24"/>
        </w:rPr>
        <w:t xml:space="preserve">] </w:t>
      </w:r>
      <w:r w:rsidRPr="001400D3">
        <w:rPr>
          <w:rFonts w:ascii="Times New Roman" w:hAnsi="Times New Roman" w:cs="Times New Roman"/>
          <w:sz w:val="24"/>
          <w:szCs w:val="24"/>
        </w:rPr>
        <w:t xml:space="preserve">and ecological factors associated with higher incidence of childhood leukemias can direct further study </w:t>
      </w:r>
      <w:r w:rsidR="00ED0673">
        <w:rPr>
          <w:rFonts w:ascii="Times New Roman" w:hAnsi="Times New Roman" w:cs="Times New Roman"/>
          <w:sz w:val="24"/>
          <w:szCs w:val="24"/>
        </w:rPr>
        <w:t>of</w:t>
      </w:r>
      <w:r w:rsidR="00ED0673" w:rsidRPr="001400D3">
        <w:rPr>
          <w:rFonts w:ascii="Times New Roman" w:hAnsi="Times New Roman" w:cs="Times New Roman"/>
          <w:sz w:val="24"/>
          <w:szCs w:val="24"/>
        </w:rPr>
        <w:t xml:space="preserve"> </w:t>
      </w:r>
      <w:r w:rsidR="00D2301E">
        <w:rPr>
          <w:rFonts w:ascii="Times New Roman" w:hAnsi="Times New Roman" w:cs="Times New Roman"/>
          <w:sz w:val="24"/>
          <w:szCs w:val="24"/>
        </w:rPr>
        <w:t>possible</w:t>
      </w:r>
      <w:r w:rsidRPr="001400D3">
        <w:rPr>
          <w:rFonts w:ascii="Times New Roman" w:hAnsi="Times New Roman" w:cs="Times New Roman"/>
          <w:sz w:val="24"/>
          <w:szCs w:val="24"/>
        </w:rPr>
        <w:t xml:space="preserve"> preventable factors</w:t>
      </w:r>
      <w:r w:rsidR="00143C92">
        <w:rPr>
          <w:rFonts w:ascii="Times New Roman" w:hAnsi="Times New Roman" w:cs="Times New Roman"/>
          <w:sz w:val="24"/>
          <w:szCs w:val="24"/>
        </w:rPr>
        <w:t xml:space="preserve"> and </w:t>
      </w:r>
      <w:r w:rsidR="00ED0673">
        <w:rPr>
          <w:rFonts w:ascii="Times New Roman" w:hAnsi="Times New Roman" w:cs="Times New Roman"/>
          <w:sz w:val="24"/>
          <w:szCs w:val="24"/>
        </w:rPr>
        <w:t xml:space="preserve">may inform the need for </w:t>
      </w:r>
      <w:r w:rsidR="00143C92">
        <w:rPr>
          <w:rFonts w:ascii="Times New Roman" w:hAnsi="Times New Roman" w:cs="Times New Roman"/>
          <w:sz w:val="24"/>
          <w:szCs w:val="24"/>
        </w:rPr>
        <w:t xml:space="preserve">health services </w:t>
      </w:r>
      <w:r w:rsidR="00ED0673">
        <w:rPr>
          <w:rFonts w:ascii="Times New Roman" w:hAnsi="Times New Roman" w:cs="Times New Roman"/>
          <w:sz w:val="24"/>
          <w:szCs w:val="24"/>
        </w:rPr>
        <w:t>in particular geographic regions</w:t>
      </w:r>
      <w:r w:rsidRPr="001400D3">
        <w:rPr>
          <w:rFonts w:ascii="Times New Roman" w:hAnsi="Times New Roman" w:cs="Times New Roman"/>
          <w:sz w:val="24"/>
          <w:szCs w:val="24"/>
        </w:rPr>
        <w:t>.</w:t>
      </w:r>
      <w:r w:rsidR="009063E8">
        <w:rPr>
          <w:rFonts w:ascii="Times New Roman" w:hAnsi="Times New Roman" w:cs="Times New Roman"/>
          <w:sz w:val="24"/>
          <w:szCs w:val="24"/>
        </w:rPr>
        <w:t xml:space="preserve"> </w:t>
      </w:r>
      <w:r>
        <w:rPr>
          <w:rFonts w:ascii="Times New Roman" w:hAnsi="Times New Roman" w:cs="Times New Roman"/>
          <w:sz w:val="24"/>
          <w:szCs w:val="24"/>
        </w:rPr>
        <w:t xml:space="preserve">The objectives of our study were to determine the geographical variation and ecological factors </w:t>
      </w:r>
      <w:r w:rsidR="000D31F3" w:rsidRPr="00350592">
        <w:rPr>
          <w:rFonts w:ascii="Times New Roman" w:hAnsi="Times New Roman" w:cs="Times New Roman"/>
          <w:color w:val="FF0000"/>
          <w:sz w:val="24"/>
          <w:szCs w:val="24"/>
        </w:rPr>
        <w:t>(</w:t>
      </w:r>
      <w:r w:rsidR="006A049B" w:rsidRPr="00350592">
        <w:rPr>
          <w:rFonts w:ascii="Times New Roman" w:hAnsi="Times New Roman" w:cs="Times New Roman"/>
          <w:color w:val="FF0000"/>
          <w:sz w:val="24"/>
          <w:szCs w:val="24"/>
        </w:rPr>
        <w:t>characteristics of the neighborhood of residence</w:t>
      </w:r>
      <w:r w:rsidR="000D31F3" w:rsidRPr="00350592">
        <w:rPr>
          <w:rFonts w:ascii="Times New Roman" w:hAnsi="Times New Roman" w:cs="Times New Roman"/>
          <w:color w:val="FF0000"/>
          <w:sz w:val="24"/>
          <w:szCs w:val="24"/>
        </w:rPr>
        <w:t>)</w:t>
      </w:r>
      <w:r w:rsidR="000D31F3">
        <w:rPr>
          <w:rFonts w:ascii="Times New Roman" w:hAnsi="Times New Roman" w:cs="Times New Roman"/>
          <w:sz w:val="24"/>
          <w:szCs w:val="24"/>
        </w:rPr>
        <w:t xml:space="preserve"> </w:t>
      </w:r>
      <w:r>
        <w:rPr>
          <w:rFonts w:ascii="Times New Roman" w:hAnsi="Times New Roman" w:cs="Times New Roman"/>
          <w:sz w:val="24"/>
          <w:szCs w:val="24"/>
        </w:rPr>
        <w:t>associated with childhood leukemia in Manitoba.</w:t>
      </w:r>
    </w:p>
    <w:p w14:paraId="11B7766C" w14:textId="77777777" w:rsidR="0067308C" w:rsidRPr="0058606A" w:rsidRDefault="0067308C" w:rsidP="00176F3D">
      <w:pPr>
        <w:jc w:val="both"/>
        <w:rPr>
          <w:rFonts w:ascii="Times New Roman" w:hAnsi="Times New Roman" w:cs="Times New Roman"/>
          <w:sz w:val="24"/>
          <w:szCs w:val="24"/>
        </w:rPr>
      </w:pPr>
    </w:p>
    <w:p w14:paraId="4646D5D7" w14:textId="77777777" w:rsidR="00176F3D" w:rsidRPr="0058606A" w:rsidRDefault="00176F3D" w:rsidP="00176F3D">
      <w:pPr>
        <w:rPr>
          <w:rFonts w:ascii="Times New Roman" w:hAnsi="Times New Roman" w:cs="Times New Roman"/>
          <w:b/>
          <w:sz w:val="24"/>
          <w:szCs w:val="24"/>
        </w:rPr>
      </w:pPr>
      <w:r w:rsidRPr="0058606A">
        <w:rPr>
          <w:rFonts w:ascii="Times New Roman" w:hAnsi="Times New Roman" w:cs="Times New Roman"/>
          <w:b/>
          <w:sz w:val="24"/>
          <w:szCs w:val="24"/>
        </w:rPr>
        <w:t>Methods</w:t>
      </w:r>
    </w:p>
    <w:p w14:paraId="26867352" w14:textId="77777777" w:rsidR="00176F3D" w:rsidRPr="0058606A" w:rsidRDefault="00176F3D" w:rsidP="00176F3D">
      <w:pPr>
        <w:rPr>
          <w:rFonts w:ascii="Times New Roman" w:hAnsi="Times New Roman" w:cs="Times New Roman"/>
          <w:b/>
          <w:sz w:val="24"/>
          <w:szCs w:val="24"/>
        </w:rPr>
      </w:pPr>
      <w:r w:rsidRPr="0058606A">
        <w:rPr>
          <w:rFonts w:ascii="Times New Roman" w:hAnsi="Times New Roman" w:cs="Times New Roman"/>
          <w:b/>
          <w:sz w:val="24"/>
          <w:szCs w:val="24"/>
        </w:rPr>
        <w:t>Data sources and study measures</w:t>
      </w:r>
    </w:p>
    <w:p w14:paraId="0F02DEF1" w14:textId="7B672609" w:rsidR="00176F3D"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 xml:space="preserve">Manitoba is a central Canadian province with an area of 649,950 square </w:t>
      </w:r>
      <w:r w:rsidR="002D1BE2" w:rsidRPr="0058606A">
        <w:rPr>
          <w:rFonts w:ascii="Times New Roman" w:hAnsi="Times New Roman" w:cs="Times New Roman"/>
          <w:sz w:val="24"/>
          <w:szCs w:val="24"/>
        </w:rPr>
        <w:t>kilometers</w:t>
      </w:r>
      <w:r w:rsidRPr="0058606A">
        <w:rPr>
          <w:rFonts w:ascii="Times New Roman" w:hAnsi="Times New Roman" w:cs="Times New Roman"/>
          <w:sz w:val="24"/>
          <w:szCs w:val="24"/>
        </w:rPr>
        <w:t xml:space="preserve"> with a relatively stable population (1.11 million in 1992 and 1.2 million in 2008). </w:t>
      </w:r>
      <w:r w:rsidR="00EE67AC" w:rsidRPr="00350592">
        <w:rPr>
          <w:rFonts w:ascii="Times New Roman" w:hAnsi="Times New Roman" w:cs="Times New Roman"/>
          <w:color w:val="FF0000"/>
          <w:sz w:val="24"/>
          <w:szCs w:val="24"/>
        </w:rPr>
        <w:t>The climate and terrain in Manitoba are quite diverse. Southern Manitoba experiences cold winters and warm summers, while the temperatures in northern Manitoba are typically much cooler than the southern p</w:t>
      </w:r>
      <w:r w:rsidR="004902AC" w:rsidRPr="00350592">
        <w:rPr>
          <w:rFonts w:ascii="Times New Roman" w:hAnsi="Times New Roman" w:cs="Times New Roman"/>
          <w:color w:val="FF0000"/>
          <w:sz w:val="24"/>
          <w:szCs w:val="24"/>
        </w:rPr>
        <w:t>art</w:t>
      </w:r>
      <w:r w:rsidR="00EE67AC" w:rsidRPr="00350592">
        <w:rPr>
          <w:rFonts w:ascii="Times New Roman" w:hAnsi="Times New Roman" w:cs="Times New Roman"/>
          <w:color w:val="FF0000"/>
          <w:sz w:val="24"/>
          <w:szCs w:val="24"/>
        </w:rPr>
        <w:t>s of the province. The climate and terrain in southern Manitoba is</w:t>
      </w:r>
      <w:r w:rsidR="00B55E36" w:rsidRPr="00350592">
        <w:rPr>
          <w:rFonts w:ascii="Times New Roman" w:hAnsi="Times New Roman" w:cs="Times New Roman"/>
          <w:color w:val="FF0000"/>
          <w:sz w:val="24"/>
          <w:szCs w:val="24"/>
        </w:rPr>
        <w:t xml:space="preserve"> conducive to agriculture in the summer, while the </w:t>
      </w:r>
      <w:r w:rsidR="006A049B" w:rsidRPr="00350592">
        <w:rPr>
          <w:rFonts w:ascii="Times New Roman" w:hAnsi="Times New Roman" w:cs="Times New Roman"/>
          <w:color w:val="FF0000"/>
          <w:sz w:val="24"/>
          <w:szCs w:val="24"/>
        </w:rPr>
        <w:t xml:space="preserve">vegetation in the </w:t>
      </w:r>
      <w:r w:rsidR="00B55E36" w:rsidRPr="00350592">
        <w:rPr>
          <w:rFonts w:ascii="Times New Roman" w:hAnsi="Times New Roman" w:cs="Times New Roman"/>
          <w:color w:val="FF0000"/>
          <w:sz w:val="24"/>
          <w:szCs w:val="24"/>
        </w:rPr>
        <w:t>northern region ranges from coniferous forests to tundra. For this reason, m</w:t>
      </w:r>
      <w:r w:rsidR="00196FA4" w:rsidRPr="00350592">
        <w:rPr>
          <w:rFonts w:ascii="Times New Roman" w:hAnsi="Times New Roman" w:cs="Times New Roman"/>
          <w:color w:val="FF0000"/>
          <w:sz w:val="24"/>
          <w:szCs w:val="24"/>
        </w:rPr>
        <w:t>ost of the people in this province live in southern Manitoba. In 2008, 72,000 people lived in northern Manitoba</w:t>
      </w:r>
      <w:r w:rsidR="00CD2538" w:rsidRPr="00350592">
        <w:rPr>
          <w:rFonts w:ascii="Times New Roman" w:hAnsi="Times New Roman" w:cs="Times New Roman"/>
          <w:color w:val="FF0000"/>
          <w:sz w:val="24"/>
          <w:szCs w:val="24"/>
        </w:rPr>
        <w:t xml:space="preserve"> [8]</w:t>
      </w:r>
      <w:r w:rsidR="00196FA4" w:rsidRPr="00350592">
        <w:rPr>
          <w:rFonts w:ascii="Times New Roman" w:hAnsi="Times New Roman" w:cs="Times New Roman"/>
          <w:color w:val="FF0000"/>
          <w:sz w:val="24"/>
          <w:szCs w:val="24"/>
        </w:rPr>
        <w:t xml:space="preserve">. </w:t>
      </w:r>
      <w:r w:rsidR="006A049B">
        <w:rPr>
          <w:rFonts w:ascii="Times New Roman" w:hAnsi="Times New Roman" w:cs="Times New Roman"/>
          <w:sz w:val="24"/>
          <w:szCs w:val="24"/>
        </w:rPr>
        <w:t xml:space="preserve">Data from Statistics Canada on the population counts in the province </w:t>
      </w:r>
      <w:r w:rsidR="00D222AB">
        <w:rPr>
          <w:rFonts w:ascii="Times New Roman" w:hAnsi="Times New Roman" w:cs="Times New Roman"/>
          <w:sz w:val="24"/>
          <w:szCs w:val="24"/>
        </w:rPr>
        <w:t>were</w:t>
      </w:r>
      <w:r w:rsidR="006A049B">
        <w:rPr>
          <w:rFonts w:ascii="Times New Roman" w:hAnsi="Times New Roman" w:cs="Times New Roman"/>
          <w:sz w:val="24"/>
          <w:szCs w:val="24"/>
        </w:rPr>
        <w:t xml:space="preserve"> used </w:t>
      </w:r>
      <w:r w:rsidRPr="0058606A">
        <w:rPr>
          <w:rFonts w:ascii="Times New Roman" w:hAnsi="Times New Roman" w:cs="Times New Roman"/>
          <w:sz w:val="24"/>
          <w:szCs w:val="24"/>
        </w:rPr>
        <w:t xml:space="preserve">to determine the population size and distribution across the province. </w:t>
      </w:r>
    </w:p>
    <w:p w14:paraId="468E1B57" w14:textId="02690EE4" w:rsidR="00176F3D"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 xml:space="preserve">Information regarding leukemia </w:t>
      </w:r>
      <w:r w:rsidR="00143C92">
        <w:rPr>
          <w:rFonts w:ascii="Times New Roman" w:hAnsi="Times New Roman" w:cs="Times New Roman"/>
          <w:sz w:val="24"/>
          <w:szCs w:val="24"/>
        </w:rPr>
        <w:t xml:space="preserve">diagnosis </w:t>
      </w:r>
      <w:r w:rsidRPr="0058606A">
        <w:rPr>
          <w:rFonts w:ascii="Times New Roman" w:hAnsi="Times New Roman" w:cs="Times New Roman"/>
          <w:sz w:val="24"/>
          <w:szCs w:val="24"/>
        </w:rPr>
        <w:t>was obtained from the Canadian Cancer Registry (CCR) [</w:t>
      </w:r>
      <w:r w:rsidR="00CD2538" w:rsidRPr="00B42E2D">
        <w:rPr>
          <w:rFonts w:ascii="Times New Roman" w:hAnsi="Times New Roman" w:cs="Times New Roman"/>
          <w:sz w:val="24"/>
          <w:szCs w:val="24"/>
        </w:rPr>
        <w:t>9</w:t>
      </w:r>
      <w:r w:rsidRPr="0058606A">
        <w:rPr>
          <w:rFonts w:ascii="Times New Roman" w:hAnsi="Times New Roman" w:cs="Times New Roman"/>
          <w:sz w:val="24"/>
          <w:szCs w:val="24"/>
        </w:rPr>
        <w:t xml:space="preserve">], </w:t>
      </w:r>
      <w:r w:rsidR="00143C92">
        <w:rPr>
          <w:rFonts w:ascii="Times New Roman" w:hAnsi="Times New Roman" w:cs="Times New Roman"/>
          <w:sz w:val="24"/>
          <w:szCs w:val="24"/>
        </w:rPr>
        <w:t xml:space="preserve">a copy of </w:t>
      </w:r>
      <w:r w:rsidRPr="0058606A">
        <w:rPr>
          <w:rFonts w:ascii="Times New Roman" w:hAnsi="Times New Roman" w:cs="Times New Roman"/>
          <w:sz w:val="24"/>
          <w:szCs w:val="24"/>
        </w:rPr>
        <w:t>which is housed in the Research Data Centre at the University of Manitoba. The CCR is a population based database actively recording all cancers diagnosed in residents of Canada. Reportin</w:t>
      </w:r>
      <w:r w:rsidR="00B804E1" w:rsidRPr="0058606A">
        <w:rPr>
          <w:rFonts w:ascii="Times New Roman" w:hAnsi="Times New Roman" w:cs="Times New Roman"/>
          <w:sz w:val="24"/>
          <w:szCs w:val="24"/>
        </w:rPr>
        <w:t>g to the CCR is mandated by law and t</w:t>
      </w:r>
      <w:r w:rsidRPr="0058606A">
        <w:rPr>
          <w:rFonts w:ascii="Times New Roman" w:hAnsi="Times New Roman" w:cs="Times New Roman"/>
          <w:sz w:val="24"/>
          <w:szCs w:val="24"/>
        </w:rPr>
        <w:t xml:space="preserve">he coding and capture of cancer data </w:t>
      </w:r>
      <w:r w:rsidR="00143C92">
        <w:rPr>
          <w:rFonts w:ascii="Times New Roman" w:hAnsi="Times New Roman" w:cs="Times New Roman"/>
          <w:sz w:val="24"/>
          <w:szCs w:val="24"/>
        </w:rPr>
        <w:t xml:space="preserve">in individual provincial cancer registries </w:t>
      </w:r>
      <w:r w:rsidRPr="0058606A">
        <w:rPr>
          <w:rFonts w:ascii="Times New Roman" w:hAnsi="Times New Roman" w:cs="Times New Roman"/>
          <w:sz w:val="24"/>
          <w:szCs w:val="24"/>
        </w:rPr>
        <w:t>are audited regularly by the North American Association of Central Cancer Registries. The quality of the CCR data is high with consistently high levels of reporting completeness</w:t>
      </w:r>
      <w:r w:rsidR="00143C92">
        <w:rPr>
          <w:rFonts w:ascii="Times New Roman" w:hAnsi="Times New Roman" w:cs="Times New Roman"/>
          <w:sz w:val="24"/>
          <w:szCs w:val="24"/>
        </w:rPr>
        <w:t xml:space="preserve"> for the individual provincial registries</w:t>
      </w:r>
      <w:r w:rsidRPr="0058606A">
        <w:rPr>
          <w:rFonts w:ascii="Times New Roman" w:hAnsi="Times New Roman" w:cs="Times New Roman"/>
          <w:sz w:val="24"/>
          <w:szCs w:val="24"/>
        </w:rPr>
        <w:t xml:space="preserve">. Information </w:t>
      </w:r>
      <w:r w:rsidR="00143C92">
        <w:rPr>
          <w:rFonts w:ascii="Times New Roman" w:hAnsi="Times New Roman" w:cs="Times New Roman"/>
          <w:sz w:val="24"/>
          <w:szCs w:val="24"/>
        </w:rPr>
        <w:t>on</w:t>
      </w:r>
      <w:r w:rsidR="00143C92" w:rsidRPr="0058606A">
        <w:rPr>
          <w:rFonts w:ascii="Times New Roman" w:hAnsi="Times New Roman" w:cs="Times New Roman"/>
          <w:sz w:val="24"/>
          <w:szCs w:val="24"/>
        </w:rPr>
        <w:t xml:space="preserve"> </w:t>
      </w:r>
      <w:r w:rsidR="000E4984">
        <w:rPr>
          <w:rFonts w:ascii="Times New Roman" w:hAnsi="Times New Roman" w:cs="Times New Roman"/>
          <w:sz w:val="24"/>
          <w:szCs w:val="24"/>
        </w:rPr>
        <w:t>acute</w:t>
      </w:r>
      <w:r w:rsidR="00D866DA">
        <w:rPr>
          <w:rFonts w:ascii="Times New Roman" w:hAnsi="Times New Roman" w:cs="Times New Roman"/>
          <w:sz w:val="24"/>
          <w:szCs w:val="24"/>
        </w:rPr>
        <w:t xml:space="preserve"> </w:t>
      </w:r>
      <w:r w:rsidRPr="0058606A">
        <w:rPr>
          <w:rFonts w:ascii="Times New Roman" w:hAnsi="Times New Roman" w:cs="Times New Roman"/>
          <w:sz w:val="24"/>
          <w:szCs w:val="24"/>
        </w:rPr>
        <w:t xml:space="preserve">leukemia </w:t>
      </w:r>
      <w:r w:rsidR="00143C92">
        <w:rPr>
          <w:rFonts w:ascii="Times New Roman" w:hAnsi="Times New Roman" w:cs="Times New Roman"/>
          <w:sz w:val="24"/>
          <w:szCs w:val="24"/>
        </w:rPr>
        <w:t xml:space="preserve">diagnosis </w:t>
      </w:r>
      <w:r w:rsidRPr="0058606A">
        <w:rPr>
          <w:rFonts w:ascii="Times New Roman" w:hAnsi="Times New Roman" w:cs="Times New Roman"/>
          <w:sz w:val="24"/>
          <w:szCs w:val="24"/>
        </w:rPr>
        <w:t xml:space="preserve">was obtained from the CCR for all children </w:t>
      </w:r>
      <w:r w:rsidR="00143C92">
        <w:rPr>
          <w:rFonts w:ascii="Times New Roman" w:hAnsi="Times New Roman" w:cs="Times New Roman"/>
          <w:sz w:val="24"/>
          <w:szCs w:val="24"/>
        </w:rPr>
        <w:t>less than</w:t>
      </w:r>
      <w:r w:rsidR="00143C92" w:rsidRPr="0058606A">
        <w:rPr>
          <w:rFonts w:ascii="Times New Roman" w:hAnsi="Times New Roman" w:cs="Times New Roman"/>
          <w:sz w:val="24"/>
          <w:szCs w:val="24"/>
        </w:rPr>
        <w:t xml:space="preserve"> </w:t>
      </w:r>
      <w:r w:rsidRPr="0058606A">
        <w:rPr>
          <w:rFonts w:ascii="Times New Roman" w:hAnsi="Times New Roman" w:cs="Times New Roman"/>
          <w:sz w:val="24"/>
          <w:szCs w:val="24"/>
        </w:rPr>
        <w:t>15</w:t>
      </w:r>
      <w:r w:rsidR="00143C92">
        <w:rPr>
          <w:rFonts w:ascii="Times New Roman" w:hAnsi="Times New Roman" w:cs="Times New Roman"/>
          <w:sz w:val="24"/>
          <w:szCs w:val="24"/>
        </w:rPr>
        <w:t xml:space="preserve"> years of age,</w:t>
      </w:r>
      <w:r w:rsidRPr="0058606A">
        <w:rPr>
          <w:rFonts w:ascii="Times New Roman" w:hAnsi="Times New Roman" w:cs="Times New Roman"/>
          <w:sz w:val="24"/>
          <w:szCs w:val="24"/>
        </w:rPr>
        <w:t xml:space="preserve"> who reside</w:t>
      </w:r>
      <w:r w:rsidR="007C0A23">
        <w:rPr>
          <w:rFonts w:ascii="Times New Roman" w:hAnsi="Times New Roman" w:cs="Times New Roman"/>
          <w:sz w:val="24"/>
          <w:szCs w:val="24"/>
        </w:rPr>
        <w:t>d</w:t>
      </w:r>
      <w:r w:rsidRPr="0058606A">
        <w:rPr>
          <w:rFonts w:ascii="Times New Roman" w:hAnsi="Times New Roman" w:cs="Times New Roman"/>
          <w:sz w:val="24"/>
          <w:szCs w:val="24"/>
        </w:rPr>
        <w:t xml:space="preserve"> in Manitoba and had leukemia </w:t>
      </w:r>
      <w:r w:rsidR="00E72060">
        <w:rPr>
          <w:rFonts w:ascii="Times New Roman" w:hAnsi="Times New Roman" w:cs="Times New Roman"/>
          <w:sz w:val="24"/>
          <w:szCs w:val="24"/>
        </w:rPr>
        <w:t>diagnosed</w:t>
      </w:r>
      <w:r w:rsidR="00E72060" w:rsidRPr="0058606A">
        <w:rPr>
          <w:rFonts w:ascii="Times New Roman" w:hAnsi="Times New Roman" w:cs="Times New Roman"/>
          <w:sz w:val="24"/>
          <w:szCs w:val="24"/>
        </w:rPr>
        <w:t xml:space="preserve"> </w:t>
      </w:r>
      <w:r w:rsidRPr="0058606A">
        <w:rPr>
          <w:rFonts w:ascii="Times New Roman" w:hAnsi="Times New Roman" w:cs="Times New Roman"/>
          <w:sz w:val="24"/>
          <w:szCs w:val="24"/>
        </w:rPr>
        <w:t>between 1992 and 2008. Cases of leukemia were identified using</w:t>
      </w:r>
      <w:r w:rsidR="003E6C44" w:rsidRPr="0058606A">
        <w:rPr>
          <w:rFonts w:ascii="Times New Roman" w:hAnsi="Times New Roman" w:cs="Times New Roman"/>
          <w:sz w:val="24"/>
          <w:szCs w:val="24"/>
        </w:rPr>
        <w:t xml:space="preserve"> the</w:t>
      </w:r>
      <w:r w:rsidRPr="0058606A">
        <w:rPr>
          <w:rFonts w:ascii="Times New Roman" w:hAnsi="Times New Roman" w:cs="Times New Roman"/>
          <w:sz w:val="24"/>
          <w:szCs w:val="24"/>
        </w:rPr>
        <w:t xml:space="preserve"> </w:t>
      </w:r>
      <w:r w:rsidRPr="0058606A">
        <w:rPr>
          <w:rFonts w:ascii="Times New Roman" w:hAnsi="Times New Roman" w:cs="Times New Roman"/>
          <w:i/>
          <w:sz w:val="24"/>
          <w:szCs w:val="24"/>
        </w:rPr>
        <w:t xml:space="preserve">International Classification of Diseases for Oncology, </w:t>
      </w:r>
      <w:r w:rsidRPr="0058606A">
        <w:rPr>
          <w:rFonts w:ascii="Times New Roman" w:hAnsi="Times New Roman" w:cs="Times New Roman"/>
          <w:sz w:val="24"/>
          <w:szCs w:val="24"/>
        </w:rPr>
        <w:t>3</w:t>
      </w:r>
      <w:r w:rsidRPr="0058606A">
        <w:rPr>
          <w:rFonts w:ascii="Times New Roman" w:hAnsi="Times New Roman" w:cs="Times New Roman"/>
          <w:sz w:val="24"/>
          <w:szCs w:val="24"/>
          <w:vertAlign w:val="superscript"/>
        </w:rPr>
        <w:t>rd</w:t>
      </w:r>
      <w:r w:rsidRPr="0058606A">
        <w:rPr>
          <w:rFonts w:ascii="Times New Roman" w:hAnsi="Times New Roman" w:cs="Times New Roman"/>
          <w:sz w:val="24"/>
          <w:szCs w:val="24"/>
        </w:rPr>
        <w:t xml:space="preserve"> Edition (ICD-0-3) </w:t>
      </w:r>
      <w:r w:rsidRPr="0058606A">
        <w:rPr>
          <w:rFonts w:ascii="Times New Roman" w:hAnsi="Times New Roman" w:cs="Times New Roman"/>
          <w:sz w:val="24"/>
          <w:szCs w:val="24"/>
        </w:rPr>
        <w:lastRenderedPageBreak/>
        <w:t>codes 9826, 9835-9837, 9840, 9861, 9866, 9867, 9871-9874, 989</w:t>
      </w:r>
      <w:r w:rsidR="00D43502">
        <w:rPr>
          <w:rFonts w:ascii="Times New Roman" w:hAnsi="Times New Roman" w:cs="Times New Roman"/>
          <w:sz w:val="24"/>
          <w:szCs w:val="24"/>
        </w:rPr>
        <w:t>5-9897, 9910, 9920, and 9891</w:t>
      </w:r>
      <w:r w:rsidRPr="0058606A">
        <w:rPr>
          <w:rFonts w:ascii="Times New Roman" w:hAnsi="Times New Roman" w:cs="Times New Roman"/>
          <w:sz w:val="24"/>
          <w:szCs w:val="24"/>
        </w:rPr>
        <w:t xml:space="preserve">. These codes represent Acute Lymphocytic Leukemia and Acute Myeloid Leukemia (ALL and AML) cases. Age at diagnosis </w:t>
      </w:r>
      <w:r w:rsidR="007C0A23">
        <w:rPr>
          <w:rFonts w:ascii="Times New Roman" w:hAnsi="Times New Roman" w:cs="Times New Roman"/>
          <w:sz w:val="24"/>
          <w:szCs w:val="24"/>
        </w:rPr>
        <w:t>was used in the study.</w:t>
      </w:r>
      <w:r w:rsidR="00350592">
        <w:rPr>
          <w:rFonts w:ascii="Times New Roman" w:hAnsi="Times New Roman" w:cs="Times New Roman"/>
          <w:sz w:val="24"/>
          <w:szCs w:val="24"/>
        </w:rPr>
        <w:t xml:space="preserve"> </w:t>
      </w:r>
      <w:r w:rsidR="006A049B" w:rsidRPr="00350592">
        <w:rPr>
          <w:rFonts w:ascii="Times New Roman" w:hAnsi="Times New Roman" w:cs="Times New Roman"/>
          <w:color w:val="FF0000"/>
          <w:sz w:val="24"/>
          <w:szCs w:val="24"/>
        </w:rPr>
        <w:t xml:space="preserve">Since the data </w:t>
      </w:r>
      <w:r w:rsidR="00F505D2" w:rsidRPr="00350592">
        <w:rPr>
          <w:rFonts w:ascii="Times New Roman" w:hAnsi="Times New Roman" w:cs="Times New Roman"/>
          <w:color w:val="FF0000"/>
          <w:sz w:val="24"/>
          <w:szCs w:val="24"/>
        </w:rPr>
        <w:t xml:space="preserve">accessible to us </w:t>
      </w:r>
      <w:r w:rsidR="006A049B" w:rsidRPr="00350592">
        <w:rPr>
          <w:rFonts w:ascii="Times New Roman" w:hAnsi="Times New Roman" w:cs="Times New Roman"/>
          <w:color w:val="FF0000"/>
          <w:sz w:val="24"/>
          <w:szCs w:val="24"/>
        </w:rPr>
        <w:t xml:space="preserve">from </w:t>
      </w:r>
      <w:r w:rsidR="00F505D2" w:rsidRPr="00350592">
        <w:rPr>
          <w:rFonts w:ascii="Times New Roman" w:hAnsi="Times New Roman" w:cs="Times New Roman"/>
          <w:color w:val="FF0000"/>
          <w:sz w:val="24"/>
          <w:szCs w:val="24"/>
        </w:rPr>
        <w:t xml:space="preserve">Statistics Canada on population counts and distribution </w:t>
      </w:r>
      <w:r w:rsidR="007349FC" w:rsidRPr="00350592">
        <w:rPr>
          <w:rFonts w:ascii="Times New Roman" w:hAnsi="Times New Roman" w:cs="Times New Roman"/>
          <w:color w:val="FF0000"/>
          <w:sz w:val="24"/>
          <w:szCs w:val="24"/>
        </w:rPr>
        <w:t xml:space="preserve">across the province </w:t>
      </w:r>
      <w:r w:rsidR="00F505D2" w:rsidRPr="00350592">
        <w:rPr>
          <w:rFonts w:ascii="Times New Roman" w:hAnsi="Times New Roman" w:cs="Times New Roman"/>
          <w:color w:val="FF0000"/>
          <w:sz w:val="24"/>
          <w:szCs w:val="24"/>
        </w:rPr>
        <w:t xml:space="preserve">was aggregated in 5 year age bands, we limited </w:t>
      </w:r>
      <w:r w:rsidR="007349FC" w:rsidRPr="00350592">
        <w:rPr>
          <w:rFonts w:ascii="Times New Roman" w:hAnsi="Times New Roman" w:cs="Times New Roman"/>
          <w:color w:val="FF0000"/>
          <w:sz w:val="24"/>
          <w:szCs w:val="24"/>
        </w:rPr>
        <w:t xml:space="preserve">the analysis to children diagnosed with leukemia before the age of 15. </w:t>
      </w:r>
      <w:r w:rsidR="006A049B" w:rsidRPr="00350592">
        <w:rPr>
          <w:rFonts w:ascii="Times New Roman" w:hAnsi="Times New Roman" w:cs="Times New Roman"/>
          <w:color w:val="FF0000"/>
          <w:sz w:val="24"/>
          <w:szCs w:val="24"/>
        </w:rPr>
        <w:t xml:space="preserve"> </w:t>
      </w:r>
    </w:p>
    <w:p w14:paraId="54BBB930" w14:textId="02078765" w:rsidR="007C0A23"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The province of Manitoba consists of five Regional Health Authorities (RHA</w:t>
      </w:r>
      <w:r w:rsidR="00D2301E">
        <w:rPr>
          <w:rFonts w:ascii="Times New Roman" w:hAnsi="Times New Roman" w:cs="Times New Roman"/>
          <w:sz w:val="24"/>
          <w:szCs w:val="24"/>
        </w:rPr>
        <w:t>s</w:t>
      </w:r>
      <w:r w:rsidRPr="0058606A">
        <w:rPr>
          <w:rFonts w:ascii="Times New Roman" w:hAnsi="Times New Roman" w:cs="Times New Roman"/>
          <w:sz w:val="24"/>
          <w:szCs w:val="24"/>
        </w:rPr>
        <w:t>) and is further sub-divided into 67 RHA districts (RHAD</w:t>
      </w:r>
      <w:r w:rsidR="00B0523B">
        <w:rPr>
          <w:rFonts w:ascii="Times New Roman" w:hAnsi="Times New Roman" w:cs="Times New Roman"/>
          <w:sz w:val="24"/>
          <w:szCs w:val="24"/>
        </w:rPr>
        <w:t>s</w:t>
      </w:r>
      <w:r w:rsidRPr="0058606A">
        <w:rPr>
          <w:rFonts w:ascii="Times New Roman" w:hAnsi="Times New Roman" w:cs="Times New Roman"/>
          <w:sz w:val="24"/>
          <w:szCs w:val="24"/>
        </w:rPr>
        <w:t xml:space="preserve">). These 67 areas were the geographical units used in the analysis. </w:t>
      </w:r>
      <w:r w:rsidR="007C0A23">
        <w:rPr>
          <w:rFonts w:ascii="Times New Roman" w:hAnsi="Times New Roman" w:cs="Times New Roman"/>
          <w:sz w:val="24"/>
          <w:szCs w:val="24"/>
        </w:rPr>
        <w:t>T</w:t>
      </w:r>
      <w:r w:rsidR="007C0A23" w:rsidRPr="0058606A">
        <w:rPr>
          <w:rFonts w:ascii="Times New Roman" w:hAnsi="Times New Roman" w:cs="Times New Roman"/>
          <w:sz w:val="24"/>
          <w:szCs w:val="24"/>
        </w:rPr>
        <w:t xml:space="preserve">he six digit postal code </w:t>
      </w:r>
      <w:r w:rsidR="007349FC" w:rsidRPr="00350592">
        <w:rPr>
          <w:rFonts w:ascii="Times New Roman" w:hAnsi="Times New Roman" w:cs="Times New Roman"/>
          <w:color w:val="FF0000"/>
          <w:sz w:val="24"/>
          <w:szCs w:val="24"/>
        </w:rPr>
        <w:t xml:space="preserve">of residence </w:t>
      </w:r>
      <w:r w:rsidR="007C0A23" w:rsidRPr="0058606A">
        <w:rPr>
          <w:rFonts w:ascii="Times New Roman" w:hAnsi="Times New Roman" w:cs="Times New Roman"/>
          <w:sz w:val="24"/>
          <w:szCs w:val="24"/>
        </w:rPr>
        <w:t>at time of diagnosis was used to geocode each leukemia case to 67 Regional Health Authorities Districts (RHAD</w:t>
      </w:r>
      <w:r w:rsidR="00B0523B">
        <w:rPr>
          <w:rFonts w:ascii="Times New Roman" w:hAnsi="Times New Roman" w:cs="Times New Roman"/>
          <w:sz w:val="24"/>
          <w:szCs w:val="24"/>
        </w:rPr>
        <w:t>s</w:t>
      </w:r>
      <w:r w:rsidR="007C0A23" w:rsidRPr="0058606A">
        <w:rPr>
          <w:rFonts w:ascii="Times New Roman" w:hAnsi="Times New Roman" w:cs="Times New Roman"/>
          <w:sz w:val="24"/>
          <w:szCs w:val="24"/>
        </w:rPr>
        <w:t xml:space="preserve">). </w:t>
      </w:r>
    </w:p>
    <w:p w14:paraId="40BC4572" w14:textId="136CE625" w:rsidR="00176F3D" w:rsidRDefault="00176F3D" w:rsidP="00176F3D">
      <w:pPr>
        <w:jc w:val="both"/>
        <w:rPr>
          <w:rFonts w:ascii="Times New Roman" w:eastAsia="Times New Roman" w:hAnsi="Times New Roman" w:cs="Times New Roman"/>
          <w:bCs/>
          <w:sz w:val="24"/>
          <w:szCs w:val="24"/>
          <w:lang w:eastAsia="en-CA"/>
        </w:rPr>
      </w:pPr>
      <w:r w:rsidRPr="0058606A">
        <w:rPr>
          <w:rFonts w:ascii="Times New Roman" w:hAnsi="Times New Roman" w:cs="Times New Roman"/>
          <w:sz w:val="24"/>
          <w:szCs w:val="24"/>
        </w:rPr>
        <w:t>Socio demographic characteristics</w:t>
      </w:r>
      <w:r w:rsidR="007C0A23">
        <w:rPr>
          <w:rFonts w:ascii="Times New Roman" w:hAnsi="Times New Roman" w:cs="Times New Roman"/>
          <w:sz w:val="24"/>
          <w:szCs w:val="24"/>
        </w:rPr>
        <w:t xml:space="preserve"> (</w:t>
      </w:r>
      <w:r w:rsidRPr="0058606A">
        <w:rPr>
          <w:rFonts w:ascii="Times New Roman" w:hAnsi="Times New Roman" w:cs="Times New Roman"/>
          <w:sz w:val="24"/>
          <w:szCs w:val="24"/>
        </w:rPr>
        <w:t>proportion of immigrants, visible minority status, unemployment status, and aboriginal status</w:t>
      </w:r>
      <w:r w:rsidR="007C0A23">
        <w:rPr>
          <w:rFonts w:ascii="Times New Roman" w:hAnsi="Times New Roman" w:cs="Times New Roman"/>
          <w:sz w:val="24"/>
          <w:szCs w:val="24"/>
        </w:rPr>
        <w:t xml:space="preserve"> in each unit area of the study)</w:t>
      </w:r>
      <w:r w:rsidRPr="0058606A">
        <w:rPr>
          <w:rFonts w:ascii="Times New Roman" w:hAnsi="Times New Roman" w:cs="Times New Roman"/>
          <w:sz w:val="24"/>
          <w:szCs w:val="24"/>
        </w:rPr>
        <w:t>, were obtained from the 2006 Can</w:t>
      </w:r>
      <w:r w:rsidR="00D43502">
        <w:rPr>
          <w:rFonts w:ascii="Times New Roman" w:hAnsi="Times New Roman" w:cs="Times New Roman"/>
          <w:sz w:val="24"/>
          <w:szCs w:val="24"/>
        </w:rPr>
        <w:t xml:space="preserve">adian census </w:t>
      </w:r>
      <w:proofErr w:type="spellStart"/>
      <w:r w:rsidR="00D43502">
        <w:rPr>
          <w:rFonts w:ascii="Times New Roman" w:hAnsi="Times New Roman" w:cs="Times New Roman"/>
          <w:sz w:val="24"/>
          <w:szCs w:val="24"/>
        </w:rPr>
        <w:t>microdata</w:t>
      </w:r>
      <w:proofErr w:type="spellEnd"/>
      <w:r w:rsidR="00D43502">
        <w:rPr>
          <w:rFonts w:ascii="Times New Roman" w:hAnsi="Times New Roman" w:cs="Times New Roman"/>
          <w:sz w:val="24"/>
          <w:szCs w:val="24"/>
        </w:rPr>
        <w:t xml:space="preserve"> files [</w:t>
      </w:r>
      <w:r w:rsidR="00CD2538" w:rsidRPr="00B42E2D">
        <w:rPr>
          <w:rFonts w:ascii="Times New Roman" w:hAnsi="Times New Roman" w:cs="Times New Roman"/>
          <w:sz w:val="24"/>
          <w:szCs w:val="24"/>
        </w:rPr>
        <w:t>10</w:t>
      </w:r>
      <w:r w:rsidRPr="0058606A">
        <w:rPr>
          <w:rFonts w:ascii="Times New Roman" w:hAnsi="Times New Roman" w:cs="Times New Roman"/>
          <w:sz w:val="24"/>
          <w:szCs w:val="24"/>
        </w:rPr>
        <w:t xml:space="preserve">]. </w:t>
      </w:r>
      <w:r w:rsidR="007C0A23">
        <w:rPr>
          <w:rFonts w:ascii="Times New Roman" w:hAnsi="Times New Roman" w:cs="Times New Roman"/>
          <w:sz w:val="24"/>
          <w:szCs w:val="24"/>
        </w:rPr>
        <w:t>U</w:t>
      </w:r>
      <w:r w:rsidRPr="0058606A">
        <w:rPr>
          <w:rFonts w:ascii="Times New Roman" w:eastAsia="Times New Roman" w:hAnsi="Times New Roman" w:cs="Times New Roman"/>
          <w:sz w:val="24"/>
          <w:szCs w:val="24"/>
          <w:lang w:eastAsia="en-CA"/>
        </w:rPr>
        <w:t xml:space="preserve">nemployment rate </w:t>
      </w:r>
      <w:r w:rsidR="007C0A23">
        <w:rPr>
          <w:rFonts w:ascii="Times New Roman" w:eastAsia="Times New Roman" w:hAnsi="Times New Roman" w:cs="Times New Roman"/>
          <w:sz w:val="24"/>
          <w:szCs w:val="24"/>
          <w:lang w:eastAsia="en-CA"/>
        </w:rPr>
        <w:t>wa</w:t>
      </w:r>
      <w:r w:rsidR="007C0A23" w:rsidRPr="0058606A">
        <w:rPr>
          <w:rFonts w:ascii="Times New Roman" w:eastAsia="Times New Roman" w:hAnsi="Times New Roman" w:cs="Times New Roman"/>
          <w:sz w:val="24"/>
          <w:szCs w:val="24"/>
          <w:lang w:eastAsia="en-CA"/>
        </w:rPr>
        <w:t xml:space="preserve">s </w:t>
      </w:r>
      <w:r w:rsidR="007C0A23">
        <w:rPr>
          <w:rFonts w:ascii="Times New Roman" w:eastAsia="Times New Roman" w:hAnsi="Times New Roman" w:cs="Times New Roman"/>
          <w:sz w:val="24"/>
          <w:szCs w:val="24"/>
          <w:lang w:eastAsia="en-CA"/>
        </w:rPr>
        <w:t xml:space="preserve">defined as </w:t>
      </w:r>
      <w:r w:rsidRPr="0058606A">
        <w:rPr>
          <w:rFonts w:ascii="Times New Roman" w:eastAsia="Times New Roman" w:hAnsi="Times New Roman" w:cs="Times New Roman"/>
          <w:sz w:val="24"/>
          <w:szCs w:val="24"/>
          <w:lang w:eastAsia="en-CA"/>
        </w:rPr>
        <w:t xml:space="preserve">the percentage of the population in the labour force (persons actively looking for work </w:t>
      </w:r>
      <w:r w:rsidR="003E6C44" w:rsidRPr="0058606A">
        <w:rPr>
          <w:rFonts w:ascii="Times New Roman" w:eastAsia="Times New Roman" w:hAnsi="Times New Roman" w:cs="Times New Roman"/>
          <w:sz w:val="24"/>
          <w:szCs w:val="24"/>
          <w:lang w:eastAsia="en-CA"/>
        </w:rPr>
        <w:t>aged 15 and older</w:t>
      </w:r>
      <w:r w:rsidRPr="0058606A">
        <w:rPr>
          <w:rFonts w:ascii="Times New Roman" w:eastAsia="Times New Roman" w:hAnsi="Times New Roman" w:cs="Times New Roman"/>
          <w:sz w:val="24"/>
          <w:szCs w:val="24"/>
          <w:lang w:eastAsia="en-CA"/>
        </w:rPr>
        <w:t xml:space="preserve">) </w:t>
      </w:r>
      <w:r w:rsidR="007C0A23">
        <w:rPr>
          <w:rFonts w:ascii="Times New Roman" w:eastAsia="Times New Roman" w:hAnsi="Times New Roman" w:cs="Times New Roman"/>
          <w:sz w:val="24"/>
          <w:szCs w:val="24"/>
          <w:lang w:eastAsia="en-CA"/>
        </w:rPr>
        <w:t xml:space="preserve">in the area </w:t>
      </w:r>
      <w:r w:rsidRPr="0058606A">
        <w:rPr>
          <w:rFonts w:ascii="Times New Roman" w:eastAsia="Times New Roman" w:hAnsi="Times New Roman" w:cs="Times New Roman"/>
          <w:sz w:val="24"/>
          <w:szCs w:val="24"/>
          <w:lang w:eastAsia="en-CA"/>
        </w:rPr>
        <w:t xml:space="preserve">who </w:t>
      </w:r>
      <w:r w:rsidR="007C0A23">
        <w:rPr>
          <w:rFonts w:ascii="Times New Roman" w:eastAsia="Times New Roman" w:hAnsi="Times New Roman" w:cs="Times New Roman"/>
          <w:sz w:val="24"/>
          <w:szCs w:val="24"/>
          <w:lang w:eastAsia="en-CA"/>
        </w:rPr>
        <w:t>were</w:t>
      </w:r>
      <w:r w:rsidR="007C0A23" w:rsidRPr="0058606A">
        <w:rPr>
          <w:rFonts w:ascii="Times New Roman" w:eastAsia="Times New Roman" w:hAnsi="Times New Roman" w:cs="Times New Roman"/>
          <w:sz w:val="24"/>
          <w:szCs w:val="24"/>
          <w:lang w:eastAsia="en-CA"/>
        </w:rPr>
        <w:t xml:space="preserve"> </w:t>
      </w:r>
      <w:r w:rsidRPr="0058606A">
        <w:rPr>
          <w:rFonts w:ascii="Times New Roman" w:eastAsia="Times New Roman" w:hAnsi="Times New Roman" w:cs="Times New Roman"/>
          <w:sz w:val="24"/>
          <w:szCs w:val="24"/>
          <w:lang w:eastAsia="en-CA"/>
        </w:rPr>
        <w:t xml:space="preserve">unemployed in 2006. </w:t>
      </w:r>
      <w:r w:rsidRPr="0058606A">
        <w:rPr>
          <w:rFonts w:ascii="Times New Roman" w:eastAsia="Times New Roman" w:hAnsi="Times New Roman" w:cs="Times New Roman"/>
          <w:bCs/>
          <w:sz w:val="24"/>
          <w:szCs w:val="24"/>
          <w:lang w:eastAsia="en-CA"/>
        </w:rPr>
        <w:t xml:space="preserve">Aboriginal rate </w:t>
      </w:r>
      <w:r w:rsidR="007C0A23">
        <w:rPr>
          <w:rFonts w:ascii="Times New Roman" w:eastAsia="Times New Roman" w:hAnsi="Times New Roman" w:cs="Times New Roman"/>
          <w:bCs/>
          <w:sz w:val="24"/>
          <w:szCs w:val="24"/>
          <w:lang w:eastAsia="en-CA"/>
        </w:rPr>
        <w:t>wa</w:t>
      </w:r>
      <w:r w:rsidR="007C0A23" w:rsidRPr="0058606A">
        <w:rPr>
          <w:rFonts w:ascii="Times New Roman" w:eastAsia="Times New Roman" w:hAnsi="Times New Roman" w:cs="Times New Roman"/>
          <w:bCs/>
          <w:sz w:val="24"/>
          <w:szCs w:val="24"/>
          <w:lang w:eastAsia="en-CA"/>
        </w:rPr>
        <w:t xml:space="preserve">s </w:t>
      </w:r>
      <w:r w:rsidRPr="0058606A">
        <w:rPr>
          <w:rFonts w:ascii="Times New Roman" w:eastAsia="Times New Roman" w:hAnsi="Times New Roman" w:cs="Times New Roman"/>
          <w:bCs/>
          <w:sz w:val="24"/>
          <w:szCs w:val="24"/>
          <w:lang w:eastAsia="en-CA"/>
        </w:rPr>
        <w:t>the percentage of the population reporting aboriginal status in 2006 (including North American Indian single ancestry, North American Indian and non-Aboriginal ancestries, Métis single ancestry, Métis and non-Aboriginal ancestries, Inuit single ancestry, Inuit and non-Aboriginal ancestries,</w:t>
      </w:r>
      <w:r w:rsidR="003E6C44" w:rsidRPr="0058606A">
        <w:rPr>
          <w:rFonts w:ascii="Times New Roman" w:eastAsia="Times New Roman" w:hAnsi="Times New Roman" w:cs="Times New Roman"/>
          <w:bCs/>
          <w:sz w:val="24"/>
          <w:szCs w:val="24"/>
          <w:lang w:eastAsia="en-CA"/>
        </w:rPr>
        <w:t xml:space="preserve"> and o</w:t>
      </w:r>
      <w:r w:rsidRPr="0058606A">
        <w:rPr>
          <w:rFonts w:ascii="Times New Roman" w:eastAsia="Times New Roman" w:hAnsi="Times New Roman" w:cs="Times New Roman"/>
          <w:bCs/>
          <w:sz w:val="24"/>
          <w:szCs w:val="24"/>
          <w:lang w:eastAsia="en-CA"/>
        </w:rPr>
        <w:t xml:space="preserve">ther Aboriginal multiple ancestries). </w:t>
      </w:r>
      <w:r w:rsidR="00131699">
        <w:rPr>
          <w:rFonts w:ascii="Times New Roman" w:eastAsia="Times New Roman" w:hAnsi="Times New Roman" w:cs="Times New Roman"/>
          <w:bCs/>
          <w:sz w:val="24"/>
          <w:szCs w:val="24"/>
          <w:lang w:eastAsia="en-CA"/>
        </w:rPr>
        <w:t>Proportion</w:t>
      </w:r>
      <w:r w:rsidR="007C0A23" w:rsidRPr="0058606A">
        <w:rPr>
          <w:rFonts w:ascii="Times New Roman" w:eastAsia="Times New Roman" w:hAnsi="Times New Roman" w:cs="Times New Roman"/>
          <w:bCs/>
          <w:sz w:val="24"/>
          <w:szCs w:val="24"/>
          <w:lang w:eastAsia="en-CA"/>
        </w:rPr>
        <w:t xml:space="preserve"> </w:t>
      </w:r>
      <w:r w:rsidRPr="0058606A">
        <w:rPr>
          <w:rFonts w:ascii="Times New Roman" w:eastAsia="Times New Roman" w:hAnsi="Times New Roman" w:cs="Times New Roman"/>
          <w:bCs/>
          <w:sz w:val="24"/>
          <w:szCs w:val="24"/>
          <w:lang w:eastAsia="en-CA"/>
        </w:rPr>
        <w:t>of i</w:t>
      </w:r>
      <w:r w:rsidRPr="0058606A">
        <w:rPr>
          <w:rFonts w:ascii="Times New Roman" w:eastAsia="Times New Roman" w:hAnsi="Times New Roman" w:cs="Times New Roman"/>
          <w:sz w:val="24"/>
          <w:szCs w:val="24"/>
          <w:lang w:eastAsia="en-CA"/>
        </w:rPr>
        <w:t xml:space="preserve">mmigrants </w:t>
      </w:r>
      <w:r w:rsidR="007C0A23">
        <w:rPr>
          <w:rFonts w:ascii="Times New Roman" w:eastAsia="Times New Roman" w:hAnsi="Times New Roman" w:cs="Times New Roman"/>
          <w:sz w:val="24"/>
          <w:szCs w:val="24"/>
          <w:lang w:eastAsia="en-CA"/>
        </w:rPr>
        <w:t>wa</w:t>
      </w:r>
      <w:r w:rsidRPr="0058606A">
        <w:rPr>
          <w:rFonts w:ascii="Times New Roman" w:eastAsia="Times New Roman" w:hAnsi="Times New Roman" w:cs="Times New Roman"/>
          <w:sz w:val="24"/>
          <w:szCs w:val="24"/>
          <w:lang w:eastAsia="en-CA"/>
        </w:rPr>
        <w:t xml:space="preserve">s the percentage of </w:t>
      </w:r>
      <w:r w:rsidR="00A37FAF" w:rsidRPr="0058606A">
        <w:rPr>
          <w:rFonts w:ascii="Times New Roman" w:eastAsia="Times New Roman" w:hAnsi="Times New Roman" w:cs="Times New Roman"/>
          <w:sz w:val="24"/>
          <w:szCs w:val="24"/>
          <w:lang w:eastAsia="en-CA"/>
        </w:rPr>
        <w:t xml:space="preserve">the </w:t>
      </w:r>
      <w:r w:rsidRPr="0058606A">
        <w:rPr>
          <w:rFonts w:ascii="Times New Roman" w:eastAsia="Times New Roman" w:hAnsi="Times New Roman" w:cs="Times New Roman"/>
          <w:sz w:val="24"/>
          <w:szCs w:val="24"/>
          <w:lang w:eastAsia="en-CA"/>
        </w:rPr>
        <w:t xml:space="preserve">population reporting in 2006 that they immigrated to Manitoba </w:t>
      </w:r>
      <w:r w:rsidR="00131699">
        <w:rPr>
          <w:rFonts w:ascii="Times New Roman" w:eastAsia="Times New Roman" w:hAnsi="Times New Roman" w:cs="Times New Roman"/>
          <w:sz w:val="24"/>
          <w:szCs w:val="24"/>
          <w:lang w:eastAsia="en-CA"/>
        </w:rPr>
        <w:t xml:space="preserve">from outside Canada </w:t>
      </w:r>
      <w:r w:rsidRPr="0058606A">
        <w:rPr>
          <w:rFonts w:ascii="Times New Roman" w:eastAsia="Times New Roman" w:hAnsi="Times New Roman" w:cs="Times New Roman"/>
          <w:sz w:val="24"/>
          <w:szCs w:val="24"/>
          <w:lang w:eastAsia="en-CA"/>
        </w:rPr>
        <w:t xml:space="preserve">since 1961. </w:t>
      </w:r>
      <w:r w:rsidR="00131699">
        <w:rPr>
          <w:rFonts w:ascii="Times New Roman" w:eastAsia="Times New Roman" w:hAnsi="Times New Roman" w:cs="Times New Roman"/>
          <w:sz w:val="24"/>
          <w:szCs w:val="24"/>
          <w:lang w:eastAsia="en-CA"/>
        </w:rPr>
        <w:t>Proportion</w:t>
      </w:r>
      <w:r w:rsidR="00131699" w:rsidRPr="0058606A">
        <w:rPr>
          <w:rFonts w:ascii="Times New Roman" w:eastAsia="Times New Roman" w:hAnsi="Times New Roman" w:cs="Times New Roman"/>
          <w:sz w:val="24"/>
          <w:szCs w:val="24"/>
          <w:lang w:eastAsia="en-CA"/>
        </w:rPr>
        <w:t xml:space="preserve"> </w:t>
      </w:r>
      <w:r w:rsidRPr="0058606A">
        <w:rPr>
          <w:rFonts w:ascii="Times New Roman" w:eastAsia="Times New Roman" w:hAnsi="Times New Roman" w:cs="Times New Roman"/>
          <w:sz w:val="24"/>
          <w:szCs w:val="24"/>
          <w:lang w:eastAsia="en-CA"/>
        </w:rPr>
        <w:t>of v</w:t>
      </w:r>
      <w:r w:rsidRPr="0058606A">
        <w:rPr>
          <w:rFonts w:ascii="Times New Roman" w:eastAsia="Times New Roman" w:hAnsi="Times New Roman" w:cs="Times New Roman"/>
          <w:bCs/>
          <w:sz w:val="24"/>
          <w:szCs w:val="24"/>
          <w:lang w:eastAsia="en-CA"/>
        </w:rPr>
        <w:t>isible minority</w:t>
      </w:r>
      <w:r w:rsidR="00001D78">
        <w:rPr>
          <w:rFonts w:ascii="Times New Roman" w:eastAsia="Times New Roman" w:hAnsi="Times New Roman" w:cs="Times New Roman"/>
          <w:bCs/>
          <w:sz w:val="24"/>
          <w:szCs w:val="24"/>
          <w:lang w:eastAsia="en-CA"/>
        </w:rPr>
        <w:t xml:space="preserve"> </w:t>
      </w:r>
      <w:r w:rsidR="00131699">
        <w:rPr>
          <w:rFonts w:ascii="Times New Roman" w:eastAsia="Times New Roman" w:hAnsi="Times New Roman" w:cs="Times New Roman"/>
          <w:bCs/>
          <w:sz w:val="24"/>
          <w:szCs w:val="24"/>
          <w:lang w:eastAsia="en-CA"/>
        </w:rPr>
        <w:t>was</w:t>
      </w:r>
      <w:r w:rsidRPr="0058606A">
        <w:rPr>
          <w:rFonts w:ascii="Times New Roman" w:eastAsia="Times New Roman" w:hAnsi="Times New Roman" w:cs="Times New Roman"/>
          <w:bCs/>
          <w:sz w:val="24"/>
          <w:szCs w:val="24"/>
          <w:lang w:eastAsia="en-CA"/>
        </w:rPr>
        <w:t xml:space="preserve"> the percentage of </w:t>
      </w:r>
      <w:r w:rsidR="00A37FAF" w:rsidRPr="0058606A">
        <w:rPr>
          <w:rFonts w:ascii="Times New Roman" w:eastAsia="Times New Roman" w:hAnsi="Times New Roman" w:cs="Times New Roman"/>
          <w:bCs/>
          <w:sz w:val="24"/>
          <w:szCs w:val="24"/>
          <w:lang w:eastAsia="en-CA"/>
        </w:rPr>
        <w:t xml:space="preserve">the </w:t>
      </w:r>
      <w:r w:rsidRPr="0058606A">
        <w:rPr>
          <w:rFonts w:ascii="Times New Roman" w:eastAsia="Times New Roman" w:hAnsi="Times New Roman" w:cs="Times New Roman"/>
          <w:bCs/>
          <w:sz w:val="24"/>
          <w:szCs w:val="24"/>
          <w:lang w:eastAsia="en-CA"/>
        </w:rPr>
        <w:t xml:space="preserve">population reporting visible minority (including Chinese, South Asian, Black, Filipino, Latin American, Southeast </w:t>
      </w:r>
      <w:r w:rsidR="00A37FAF" w:rsidRPr="0058606A">
        <w:rPr>
          <w:rFonts w:ascii="Times New Roman" w:eastAsia="Times New Roman" w:hAnsi="Times New Roman" w:cs="Times New Roman"/>
          <w:bCs/>
          <w:sz w:val="24"/>
          <w:szCs w:val="24"/>
          <w:lang w:eastAsia="en-CA"/>
        </w:rPr>
        <w:t>Asian, Arab, West Asian, Korean, and</w:t>
      </w:r>
      <w:r w:rsidRPr="0058606A">
        <w:rPr>
          <w:rFonts w:ascii="Times New Roman" w:eastAsia="Times New Roman" w:hAnsi="Times New Roman" w:cs="Times New Roman"/>
          <w:bCs/>
          <w:sz w:val="24"/>
          <w:szCs w:val="24"/>
          <w:lang w:eastAsia="en-CA"/>
        </w:rPr>
        <w:t xml:space="preserve"> Japanese)</w:t>
      </w:r>
      <w:r w:rsidR="00472563">
        <w:rPr>
          <w:rFonts w:ascii="Times New Roman" w:eastAsia="Times New Roman" w:hAnsi="Times New Roman" w:cs="Times New Roman"/>
          <w:bCs/>
          <w:sz w:val="24"/>
          <w:szCs w:val="24"/>
          <w:lang w:eastAsia="en-CA"/>
        </w:rPr>
        <w:t xml:space="preserve"> </w:t>
      </w:r>
      <w:r w:rsidR="00B27582">
        <w:rPr>
          <w:rFonts w:ascii="Times New Roman" w:eastAsia="Times New Roman" w:hAnsi="Times New Roman" w:cs="Times New Roman"/>
          <w:bCs/>
          <w:sz w:val="24"/>
          <w:szCs w:val="24"/>
          <w:lang w:eastAsia="en-CA"/>
        </w:rPr>
        <w:t>status</w:t>
      </w:r>
      <w:r w:rsidRPr="0058606A">
        <w:rPr>
          <w:rFonts w:ascii="Times New Roman" w:eastAsia="Times New Roman" w:hAnsi="Times New Roman" w:cs="Times New Roman"/>
          <w:bCs/>
          <w:sz w:val="24"/>
          <w:szCs w:val="24"/>
          <w:lang w:eastAsia="en-CA"/>
        </w:rPr>
        <w:t xml:space="preserve">. </w:t>
      </w:r>
      <w:r w:rsidR="00E3089A" w:rsidRPr="00E3089A">
        <w:rPr>
          <w:rFonts w:ascii="Times New Roman" w:eastAsia="Times New Roman" w:hAnsi="Times New Roman" w:cs="Times New Roman"/>
          <w:bCs/>
          <w:sz w:val="24"/>
          <w:szCs w:val="24"/>
          <w:lang w:eastAsia="en-CA"/>
        </w:rPr>
        <w:t>We defined the proportion of visible minority immigrants as the percentage of population reporting visible minority and immigrant status in each area.</w:t>
      </w:r>
    </w:p>
    <w:p w14:paraId="11C10C8B" w14:textId="77777777" w:rsidR="0067308C" w:rsidRPr="0058606A" w:rsidRDefault="0067308C" w:rsidP="00176F3D">
      <w:pPr>
        <w:jc w:val="both"/>
        <w:rPr>
          <w:rFonts w:ascii="Times New Roman" w:hAnsi="Times New Roman" w:cs="Times New Roman"/>
          <w:sz w:val="24"/>
          <w:szCs w:val="24"/>
        </w:rPr>
      </w:pPr>
    </w:p>
    <w:p w14:paraId="360AFA14" w14:textId="77777777" w:rsidR="00176F3D" w:rsidRPr="0058606A" w:rsidRDefault="00176F3D" w:rsidP="00176F3D">
      <w:pPr>
        <w:jc w:val="both"/>
        <w:rPr>
          <w:rFonts w:ascii="Times New Roman" w:hAnsi="Times New Roman" w:cs="Times New Roman"/>
          <w:b/>
          <w:sz w:val="24"/>
          <w:szCs w:val="24"/>
        </w:rPr>
      </w:pPr>
      <w:r w:rsidRPr="0058606A">
        <w:rPr>
          <w:rFonts w:ascii="Times New Roman" w:hAnsi="Times New Roman" w:cs="Times New Roman"/>
          <w:b/>
          <w:sz w:val="24"/>
          <w:szCs w:val="24"/>
        </w:rPr>
        <w:t xml:space="preserve">Statistical analysis </w:t>
      </w:r>
    </w:p>
    <w:p w14:paraId="5E2892FA" w14:textId="188DAC7E" w:rsidR="00176F3D" w:rsidRPr="002800C2" w:rsidRDefault="00176F3D" w:rsidP="00176F3D">
      <w:pPr>
        <w:jc w:val="both"/>
        <w:rPr>
          <w:rFonts w:ascii="Times New Roman" w:hAnsi="Times New Roman" w:cs="Times New Roman"/>
          <w:color w:val="000000" w:themeColor="text1"/>
          <w:sz w:val="24"/>
          <w:szCs w:val="24"/>
        </w:rPr>
      </w:pPr>
      <w:r w:rsidRPr="002800C2">
        <w:rPr>
          <w:rFonts w:ascii="Times New Roman" w:hAnsi="Times New Roman" w:cs="Times New Roman"/>
          <w:color w:val="000000" w:themeColor="text1"/>
          <w:sz w:val="24"/>
          <w:szCs w:val="24"/>
        </w:rPr>
        <w:t xml:space="preserve">The geographical variation of childhood leukemia </w:t>
      </w:r>
      <w:r w:rsidR="004E6FDC">
        <w:rPr>
          <w:rFonts w:ascii="Times New Roman" w:hAnsi="Times New Roman" w:cs="Times New Roman"/>
          <w:color w:val="000000" w:themeColor="text1"/>
          <w:sz w:val="24"/>
          <w:szCs w:val="24"/>
        </w:rPr>
        <w:t xml:space="preserve">incidence </w:t>
      </w:r>
      <w:r w:rsidR="004E6FDC" w:rsidRPr="002800C2">
        <w:rPr>
          <w:rFonts w:ascii="Times New Roman" w:hAnsi="Times New Roman" w:cs="Times New Roman"/>
          <w:color w:val="000000" w:themeColor="text1"/>
          <w:sz w:val="24"/>
          <w:szCs w:val="24"/>
        </w:rPr>
        <w:t>was</w:t>
      </w:r>
      <w:r w:rsidRPr="002800C2">
        <w:rPr>
          <w:rFonts w:ascii="Times New Roman" w:hAnsi="Times New Roman" w:cs="Times New Roman"/>
          <w:color w:val="000000" w:themeColor="text1"/>
          <w:sz w:val="24"/>
          <w:szCs w:val="24"/>
        </w:rPr>
        <w:t xml:space="preserve"> modeled using a spatial Poisson mixed model to calculate age and sex standardized rates. Possible unstable rate es</w:t>
      </w:r>
      <w:r w:rsidR="005466D3">
        <w:rPr>
          <w:rFonts w:ascii="Times New Roman" w:hAnsi="Times New Roman" w:cs="Times New Roman"/>
          <w:color w:val="000000" w:themeColor="text1"/>
          <w:sz w:val="24"/>
          <w:szCs w:val="24"/>
        </w:rPr>
        <w:t>t</w:t>
      </w:r>
      <w:r w:rsidRPr="002800C2">
        <w:rPr>
          <w:rFonts w:ascii="Times New Roman" w:hAnsi="Times New Roman" w:cs="Times New Roman"/>
          <w:color w:val="000000" w:themeColor="text1"/>
          <w:sz w:val="24"/>
          <w:szCs w:val="24"/>
        </w:rPr>
        <w:t>imates stemming from small numbers of cases in areas with small populations were controlled for by smoothing the rate estimates using Bayesian spatial Poisson hierarchical models. These models included two random variables indicating the geographical variation and any other unspecified variation across the study region</w:t>
      </w:r>
      <w:r w:rsidR="00D43502">
        <w:rPr>
          <w:rFonts w:ascii="Times New Roman" w:hAnsi="Times New Roman" w:cs="Times New Roman"/>
          <w:color w:val="000000" w:themeColor="text1"/>
          <w:sz w:val="24"/>
          <w:szCs w:val="24"/>
        </w:rPr>
        <w:t xml:space="preserve"> [</w:t>
      </w:r>
      <w:r w:rsidR="00CD2538" w:rsidRPr="00B42E2D">
        <w:rPr>
          <w:rFonts w:ascii="Times New Roman" w:hAnsi="Times New Roman" w:cs="Times New Roman"/>
          <w:sz w:val="24"/>
          <w:szCs w:val="24"/>
        </w:rPr>
        <w:t>11</w:t>
      </w:r>
      <w:r w:rsidR="00FC4198" w:rsidRPr="002800C2">
        <w:rPr>
          <w:rFonts w:ascii="Times New Roman" w:hAnsi="Times New Roman" w:cs="Times New Roman"/>
          <w:color w:val="000000" w:themeColor="text1"/>
          <w:sz w:val="24"/>
          <w:szCs w:val="24"/>
        </w:rPr>
        <w:t>]</w:t>
      </w:r>
      <w:r w:rsidRPr="002800C2">
        <w:rPr>
          <w:rFonts w:ascii="Times New Roman" w:hAnsi="Times New Roman" w:cs="Times New Roman"/>
          <w:color w:val="000000" w:themeColor="text1"/>
          <w:sz w:val="24"/>
          <w:szCs w:val="24"/>
        </w:rPr>
        <w:t xml:space="preserve">. The incidence rate </w:t>
      </w:r>
      <w:r w:rsidR="00472563">
        <w:rPr>
          <w:rFonts w:ascii="Times New Roman" w:hAnsi="Times New Roman" w:cs="Times New Roman"/>
          <w:color w:val="000000" w:themeColor="text1"/>
          <w:sz w:val="24"/>
          <w:szCs w:val="24"/>
        </w:rPr>
        <w:t>wa</w:t>
      </w:r>
      <w:r w:rsidR="00472563" w:rsidRPr="002800C2">
        <w:rPr>
          <w:rFonts w:ascii="Times New Roman" w:hAnsi="Times New Roman" w:cs="Times New Roman"/>
          <w:color w:val="000000" w:themeColor="text1"/>
          <w:sz w:val="24"/>
          <w:szCs w:val="24"/>
        </w:rPr>
        <w:t xml:space="preserve">s </w:t>
      </w:r>
      <w:r w:rsidRPr="002800C2">
        <w:rPr>
          <w:rFonts w:ascii="Times New Roman" w:hAnsi="Times New Roman" w:cs="Times New Roman"/>
          <w:color w:val="000000" w:themeColor="text1"/>
          <w:sz w:val="24"/>
          <w:szCs w:val="24"/>
        </w:rPr>
        <w:t xml:space="preserve">smoothed by gathering information from neighbouring regions in order to provide stable rate estimates </w:t>
      </w:r>
      <w:r w:rsidR="00D43502">
        <w:rPr>
          <w:rFonts w:ascii="Times New Roman" w:hAnsi="Times New Roman" w:cs="Times New Roman"/>
          <w:color w:val="000000" w:themeColor="text1"/>
          <w:sz w:val="24"/>
          <w:szCs w:val="24"/>
        </w:rPr>
        <w:t>[</w:t>
      </w:r>
      <w:r w:rsidR="00CD2538" w:rsidRPr="00B42E2D">
        <w:rPr>
          <w:rFonts w:ascii="Times New Roman" w:hAnsi="Times New Roman" w:cs="Times New Roman"/>
          <w:sz w:val="24"/>
          <w:szCs w:val="24"/>
        </w:rPr>
        <w:t>12</w:t>
      </w:r>
      <w:r w:rsidR="00FC4198" w:rsidRPr="002800C2">
        <w:rPr>
          <w:rFonts w:ascii="Times New Roman" w:hAnsi="Times New Roman" w:cs="Times New Roman"/>
          <w:color w:val="000000" w:themeColor="text1"/>
          <w:sz w:val="24"/>
          <w:szCs w:val="24"/>
        </w:rPr>
        <w:t>]. The Bayesian models used in</w:t>
      </w:r>
      <w:r w:rsidR="00D43502">
        <w:rPr>
          <w:rFonts w:ascii="Times New Roman" w:hAnsi="Times New Roman" w:cs="Times New Roman"/>
          <w:color w:val="000000" w:themeColor="text1"/>
          <w:sz w:val="24"/>
          <w:szCs w:val="24"/>
        </w:rPr>
        <w:t xml:space="preserve"> this study are discussed in </w:t>
      </w:r>
      <w:r w:rsidR="007349FC" w:rsidRPr="00350592">
        <w:rPr>
          <w:rFonts w:ascii="Times New Roman" w:hAnsi="Times New Roman" w:cs="Times New Roman"/>
          <w:color w:val="FF0000"/>
          <w:sz w:val="24"/>
          <w:szCs w:val="24"/>
        </w:rPr>
        <w:t xml:space="preserve">detail elsewhere </w:t>
      </w:r>
      <w:r w:rsidR="00C4429C" w:rsidRPr="00C4429C">
        <w:rPr>
          <w:rFonts w:ascii="Times New Roman" w:hAnsi="Times New Roman" w:cs="Times New Roman"/>
          <w:color w:val="000000" w:themeColor="text1"/>
          <w:sz w:val="24"/>
          <w:szCs w:val="24"/>
        </w:rPr>
        <w:t>[13].</w:t>
      </w:r>
      <w:r w:rsidR="00C4429C">
        <w:rPr>
          <w:rFonts w:ascii="Times New Roman" w:hAnsi="Times New Roman" w:cs="Times New Roman"/>
          <w:color w:val="000000" w:themeColor="text1"/>
          <w:sz w:val="24"/>
          <w:szCs w:val="24"/>
        </w:rPr>
        <w:t xml:space="preserve"> </w:t>
      </w:r>
      <w:r w:rsidR="006A1E95" w:rsidRPr="002800C2">
        <w:rPr>
          <w:rFonts w:ascii="Times New Roman" w:hAnsi="Times New Roman" w:cs="Times New Roman"/>
          <w:color w:val="000000" w:themeColor="text1"/>
          <w:sz w:val="24"/>
          <w:szCs w:val="24"/>
        </w:rPr>
        <w:t>ArcGIS version 10.</w:t>
      </w:r>
      <w:r w:rsidR="00D57DA8">
        <w:rPr>
          <w:rFonts w:ascii="Times New Roman" w:hAnsi="Times New Roman" w:cs="Times New Roman"/>
          <w:color w:val="000000" w:themeColor="text1"/>
          <w:sz w:val="24"/>
          <w:szCs w:val="24"/>
        </w:rPr>
        <w:t>2</w:t>
      </w:r>
      <w:r w:rsidR="006A1E95" w:rsidRPr="002800C2">
        <w:rPr>
          <w:rFonts w:ascii="Times New Roman" w:hAnsi="Times New Roman" w:cs="Times New Roman"/>
          <w:color w:val="000000" w:themeColor="text1"/>
          <w:sz w:val="24"/>
          <w:szCs w:val="24"/>
        </w:rPr>
        <w:t xml:space="preserve"> (Environmental Systems Research Institute, USA)</w:t>
      </w:r>
      <w:r w:rsidR="00A161E2" w:rsidRPr="002800C2">
        <w:rPr>
          <w:rFonts w:ascii="Times New Roman" w:hAnsi="Times New Roman" w:cs="Times New Roman"/>
          <w:color w:val="000000" w:themeColor="text1"/>
          <w:sz w:val="24"/>
          <w:szCs w:val="24"/>
        </w:rPr>
        <w:t xml:space="preserve"> was used to create </w:t>
      </w:r>
      <w:proofErr w:type="spellStart"/>
      <w:r w:rsidR="00A161E2" w:rsidRPr="002800C2">
        <w:rPr>
          <w:rFonts w:ascii="Times New Roman" w:hAnsi="Times New Roman" w:cs="Times New Roman"/>
          <w:color w:val="000000" w:themeColor="text1"/>
          <w:sz w:val="24"/>
          <w:szCs w:val="24"/>
        </w:rPr>
        <w:t>choropleth</w:t>
      </w:r>
      <w:proofErr w:type="spellEnd"/>
      <w:r w:rsidR="00A161E2" w:rsidRPr="002800C2">
        <w:rPr>
          <w:rFonts w:ascii="Times New Roman" w:hAnsi="Times New Roman" w:cs="Times New Roman"/>
          <w:color w:val="000000" w:themeColor="text1"/>
          <w:sz w:val="24"/>
          <w:szCs w:val="24"/>
        </w:rPr>
        <w:t xml:space="preserve"> maps</w:t>
      </w:r>
      <w:r w:rsidR="006A1E95" w:rsidRPr="002800C2">
        <w:rPr>
          <w:rFonts w:ascii="Times New Roman" w:hAnsi="Times New Roman" w:cs="Times New Roman"/>
          <w:color w:val="000000" w:themeColor="text1"/>
          <w:sz w:val="24"/>
          <w:szCs w:val="24"/>
        </w:rPr>
        <w:t>.</w:t>
      </w:r>
    </w:p>
    <w:p w14:paraId="3A9E7344" w14:textId="5B275BED" w:rsidR="00EB75DF" w:rsidRDefault="00176F3D" w:rsidP="00176F3D">
      <w:pPr>
        <w:jc w:val="both"/>
        <w:rPr>
          <w:rFonts w:ascii="Times New Roman" w:hAnsi="Times New Roman" w:cs="Times New Roman"/>
          <w:color w:val="000000" w:themeColor="text1"/>
          <w:sz w:val="24"/>
          <w:szCs w:val="24"/>
        </w:rPr>
      </w:pPr>
      <w:r w:rsidRPr="002B1F6F">
        <w:rPr>
          <w:rFonts w:ascii="Times New Roman" w:hAnsi="Times New Roman" w:cs="Times New Roman"/>
          <w:color w:val="000000" w:themeColor="text1"/>
          <w:sz w:val="24"/>
          <w:szCs w:val="24"/>
        </w:rPr>
        <w:t xml:space="preserve">The relationship between childhood leukemia incidence and the characteristics of the RHADs was modeled using two methods. First, a </w:t>
      </w:r>
      <w:r w:rsidR="002B1F6F" w:rsidRPr="002B1F6F">
        <w:rPr>
          <w:rFonts w:ascii="Times New Roman" w:hAnsi="Times New Roman" w:cs="Times New Roman"/>
          <w:color w:val="000000" w:themeColor="text1"/>
          <w:sz w:val="24"/>
          <w:szCs w:val="24"/>
        </w:rPr>
        <w:t xml:space="preserve">series of </w:t>
      </w:r>
      <w:r w:rsidR="00C3325F">
        <w:rPr>
          <w:rFonts w:ascii="Times New Roman" w:hAnsi="Times New Roman" w:cs="Times New Roman"/>
          <w:color w:val="000000" w:themeColor="text1"/>
          <w:sz w:val="24"/>
          <w:szCs w:val="24"/>
        </w:rPr>
        <w:t xml:space="preserve">age and sex-adjusted </w:t>
      </w:r>
      <w:r w:rsidRPr="002B1F6F">
        <w:rPr>
          <w:rFonts w:ascii="Times New Roman" w:hAnsi="Times New Roman" w:cs="Times New Roman"/>
          <w:color w:val="000000" w:themeColor="text1"/>
          <w:sz w:val="24"/>
          <w:szCs w:val="24"/>
        </w:rPr>
        <w:t xml:space="preserve">Bayesian </w:t>
      </w:r>
      <w:r w:rsidR="0046553C">
        <w:rPr>
          <w:rFonts w:ascii="Times New Roman" w:hAnsi="Times New Roman" w:cs="Times New Roman"/>
          <w:color w:val="000000" w:themeColor="text1"/>
          <w:sz w:val="24"/>
          <w:szCs w:val="24"/>
        </w:rPr>
        <w:t xml:space="preserve">spatial </w:t>
      </w:r>
      <w:r w:rsidRPr="002B1F6F">
        <w:rPr>
          <w:rFonts w:ascii="Times New Roman" w:hAnsi="Times New Roman" w:cs="Times New Roman"/>
          <w:color w:val="000000" w:themeColor="text1"/>
          <w:sz w:val="24"/>
          <w:szCs w:val="24"/>
        </w:rPr>
        <w:t>Poisson regression model</w:t>
      </w:r>
      <w:r w:rsidR="002B1F6F" w:rsidRPr="002B1F6F">
        <w:rPr>
          <w:rFonts w:ascii="Times New Roman" w:hAnsi="Times New Roman" w:cs="Times New Roman"/>
          <w:color w:val="000000" w:themeColor="text1"/>
          <w:sz w:val="24"/>
          <w:szCs w:val="24"/>
        </w:rPr>
        <w:t>s</w:t>
      </w:r>
      <w:r w:rsidRPr="002B1F6F">
        <w:rPr>
          <w:rFonts w:ascii="Times New Roman" w:hAnsi="Times New Roman" w:cs="Times New Roman"/>
          <w:color w:val="000000" w:themeColor="text1"/>
          <w:sz w:val="24"/>
          <w:szCs w:val="24"/>
        </w:rPr>
        <w:t xml:space="preserve"> </w:t>
      </w:r>
      <w:r w:rsidR="00C3325F">
        <w:rPr>
          <w:rFonts w:ascii="Times New Roman" w:hAnsi="Times New Roman" w:cs="Times New Roman"/>
          <w:color w:val="000000" w:themeColor="text1"/>
          <w:sz w:val="24"/>
          <w:szCs w:val="24"/>
        </w:rPr>
        <w:t>were developed</w:t>
      </w:r>
      <w:r w:rsidRPr="002B1F6F">
        <w:rPr>
          <w:rFonts w:ascii="Times New Roman" w:hAnsi="Times New Roman" w:cs="Times New Roman"/>
          <w:color w:val="000000" w:themeColor="text1"/>
          <w:sz w:val="24"/>
          <w:szCs w:val="24"/>
        </w:rPr>
        <w:t xml:space="preserve">. A second approach was applied using a saturated Bayesian </w:t>
      </w:r>
      <w:r w:rsidR="0046553C">
        <w:rPr>
          <w:rFonts w:ascii="Times New Roman" w:hAnsi="Times New Roman" w:cs="Times New Roman"/>
          <w:color w:val="000000" w:themeColor="text1"/>
          <w:sz w:val="24"/>
          <w:szCs w:val="24"/>
        </w:rPr>
        <w:lastRenderedPageBreak/>
        <w:t xml:space="preserve">spatial </w:t>
      </w:r>
      <w:r w:rsidRPr="002B1F6F">
        <w:rPr>
          <w:rFonts w:ascii="Times New Roman" w:hAnsi="Times New Roman" w:cs="Times New Roman"/>
          <w:color w:val="000000" w:themeColor="text1"/>
          <w:sz w:val="24"/>
          <w:szCs w:val="24"/>
        </w:rPr>
        <w:t>Poisson regression model, which incorporated multiple predictor variables</w:t>
      </w:r>
      <w:r w:rsidR="004E6FDC">
        <w:rPr>
          <w:rFonts w:ascii="Times New Roman" w:hAnsi="Times New Roman" w:cs="Times New Roman"/>
          <w:color w:val="000000" w:themeColor="text1"/>
          <w:sz w:val="24"/>
          <w:szCs w:val="24"/>
        </w:rPr>
        <w:t xml:space="preserve"> (visible minority, aboriginal status, immigrant, </w:t>
      </w:r>
      <w:r w:rsidR="000B6431">
        <w:rPr>
          <w:rFonts w:ascii="Times New Roman" w:hAnsi="Times New Roman" w:cs="Times New Roman"/>
          <w:color w:val="000000" w:themeColor="text1"/>
          <w:sz w:val="24"/>
          <w:szCs w:val="24"/>
        </w:rPr>
        <w:t xml:space="preserve">and </w:t>
      </w:r>
      <w:r w:rsidR="004E6FDC">
        <w:rPr>
          <w:rFonts w:ascii="Times New Roman" w:hAnsi="Times New Roman" w:cs="Times New Roman"/>
          <w:color w:val="000000" w:themeColor="text1"/>
          <w:sz w:val="24"/>
          <w:szCs w:val="24"/>
        </w:rPr>
        <w:t>unemployment rate)</w:t>
      </w:r>
      <w:r w:rsidRPr="002B1F6F">
        <w:rPr>
          <w:rFonts w:ascii="Times New Roman" w:hAnsi="Times New Roman" w:cs="Times New Roman"/>
          <w:color w:val="000000" w:themeColor="text1"/>
          <w:sz w:val="24"/>
          <w:szCs w:val="24"/>
        </w:rPr>
        <w:t xml:space="preserve">. The models were fitted to individual cases, in which the cases were assigned the socio demographic characteristics (e.g. percentage of </w:t>
      </w:r>
      <w:r w:rsidR="007A6567">
        <w:rPr>
          <w:rFonts w:ascii="Times New Roman" w:hAnsi="Times New Roman" w:cs="Times New Roman"/>
          <w:color w:val="000000" w:themeColor="text1"/>
          <w:sz w:val="24"/>
          <w:szCs w:val="24"/>
        </w:rPr>
        <w:t>visible minority</w:t>
      </w:r>
      <w:r w:rsidRPr="002B1F6F">
        <w:rPr>
          <w:rFonts w:ascii="Times New Roman" w:hAnsi="Times New Roman" w:cs="Times New Roman"/>
          <w:color w:val="000000" w:themeColor="text1"/>
          <w:sz w:val="24"/>
          <w:szCs w:val="24"/>
        </w:rPr>
        <w:t xml:space="preserve">) of the </w:t>
      </w:r>
      <w:r w:rsidR="00C3325F">
        <w:rPr>
          <w:rFonts w:ascii="Times New Roman" w:hAnsi="Times New Roman" w:cs="Times New Roman"/>
          <w:color w:val="000000" w:themeColor="text1"/>
          <w:sz w:val="24"/>
          <w:szCs w:val="24"/>
        </w:rPr>
        <w:t>area of residence (RHAD)</w:t>
      </w:r>
      <w:r w:rsidRPr="002B1F6F">
        <w:rPr>
          <w:rFonts w:ascii="Times New Roman" w:hAnsi="Times New Roman" w:cs="Times New Roman"/>
          <w:color w:val="000000" w:themeColor="text1"/>
          <w:sz w:val="24"/>
          <w:szCs w:val="24"/>
        </w:rPr>
        <w:t xml:space="preserve">. The predictor variables </w:t>
      </w:r>
      <w:r w:rsidR="002A2680">
        <w:rPr>
          <w:rFonts w:ascii="Times New Roman" w:hAnsi="Times New Roman" w:cs="Times New Roman"/>
          <w:color w:val="000000" w:themeColor="text1"/>
          <w:sz w:val="24"/>
          <w:szCs w:val="24"/>
        </w:rPr>
        <w:t xml:space="preserve">and the </w:t>
      </w:r>
      <w:r w:rsidR="00AE3978" w:rsidRPr="00AE3978">
        <w:rPr>
          <w:rFonts w:ascii="Times New Roman" w:hAnsi="Times New Roman" w:cs="Times New Roman"/>
          <w:color w:val="000000" w:themeColor="text1"/>
          <w:sz w:val="24"/>
          <w:szCs w:val="24"/>
        </w:rPr>
        <w:t xml:space="preserve">smoothed incidence rates of childhood leukemia </w:t>
      </w:r>
      <w:r w:rsidRPr="002B1F6F">
        <w:rPr>
          <w:rFonts w:ascii="Times New Roman" w:hAnsi="Times New Roman" w:cs="Times New Roman"/>
          <w:color w:val="000000" w:themeColor="text1"/>
          <w:sz w:val="24"/>
          <w:szCs w:val="24"/>
        </w:rPr>
        <w:t xml:space="preserve">were categorized into levels based on a Jenks natural breaks classification approach </w:t>
      </w:r>
      <w:r w:rsidR="00D43502">
        <w:rPr>
          <w:rFonts w:ascii="Times New Roman" w:hAnsi="Times New Roman" w:cs="Times New Roman"/>
          <w:color w:val="000000" w:themeColor="text1"/>
          <w:sz w:val="24"/>
          <w:szCs w:val="24"/>
        </w:rPr>
        <w:t>[</w:t>
      </w:r>
      <w:r w:rsidR="00CD2538" w:rsidRPr="00ED13B7">
        <w:rPr>
          <w:rFonts w:ascii="Times New Roman" w:hAnsi="Times New Roman" w:cs="Times New Roman"/>
          <w:sz w:val="24"/>
          <w:szCs w:val="24"/>
        </w:rPr>
        <w:t>14</w:t>
      </w:r>
      <w:r w:rsidR="006A1E95" w:rsidRPr="002B1F6F">
        <w:rPr>
          <w:rFonts w:ascii="Times New Roman" w:hAnsi="Times New Roman" w:cs="Times New Roman"/>
          <w:color w:val="000000" w:themeColor="text1"/>
          <w:sz w:val="24"/>
          <w:szCs w:val="24"/>
        </w:rPr>
        <w:t>]</w:t>
      </w:r>
      <w:r w:rsidRPr="002B1F6F">
        <w:rPr>
          <w:rFonts w:ascii="Times New Roman" w:hAnsi="Times New Roman" w:cs="Times New Roman"/>
          <w:color w:val="000000" w:themeColor="text1"/>
          <w:sz w:val="24"/>
          <w:szCs w:val="24"/>
        </w:rPr>
        <w:t xml:space="preserve">. </w:t>
      </w:r>
      <w:r w:rsidR="002B1F6F" w:rsidRPr="002B1F6F">
        <w:rPr>
          <w:rFonts w:ascii="Times New Roman" w:hAnsi="Times New Roman" w:cs="Times New Roman"/>
          <w:color w:val="000000" w:themeColor="text1"/>
          <w:sz w:val="24"/>
          <w:szCs w:val="24"/>
        </w:rPr>
        <w:t xml:space="preserve">In addition to incorporating a spatial </w:t>
      </w:r>
      <w:r w:rsidR="00B27582" w:rsidRPr="002B1F6F">
        <w:rPr>
          <w:rFonts w:ascii="Times New Roman" w:hAnsi="Times New Roman" w:cs="Times New Roman"/>
          <w:color w:val="000000" w:themeColor="text1"/>
          <w:sz w:val="24"/>
          <w:szCs w:val="24"/>
        </w:rPr>
        <w:t>variation</w:t>
      </w:r>
      <w:r w:rsidR="002B1F6F" w:rsidRPr="002B1F6F">
        <w:rPr>
          <w:rFonts w:ascii="Times New Roman" w:hAnsi="Times New Roman" w:cs="Times New Roman"/>
          <w:color w:val="000000" w:themeColor="text1"/>
          <w:sz w:val="24"/>
          <w:szCs w:val="24"/>
        </w:rPr>
        <w:t xml:space="preserve"> into the model, a </w:t>
      </w:r>
      <w:r w:rsidRPr="002B1F6F">
        <w:rPr>
          <w:rFonts w:ascii="Times New Roman" w:hAnsi="Times New Roman" w:cs="Times New Roman"/>
          <w:color w:val="000000" w:themeColor="text1"/>
          <w:sz w:val="24"/>
          <w:szCs w:val="24"/>
        </w:rPr>
        <w:t>random variable</w:t>
      </w:r>
      <w:r w:rsidR="002B1F6F" w:rsidRPr="002B1F6F">
        <w:rPr>
          <w:rFonts w:ascii="Times New Roman" w:hAnsi="Times New Roman" w:cs="Times New Roman"/>
          <w:color w:val="000000" w:themeColor="text1"/>
          <w:sz w:val="24"/>
          <w:szCs w:val="24"/>
        </w:rPr>
        <w:t xml:space="preserve"> was</w:t>
      </w:r>
      <w:r w:rsidRPr="002B1F6F">
        <w:rPr>
          <w:rFonts w:ascii="Times New Roman" w:hAnsi="Times New Roman" w:cs="Times New Roman"/>
          <w:color w:val="000000" w:themeColor="text1"/>
          <w:sz w:val="24"/>
          <w:szCs w:val="24"/>
        </w:rPr>
        <w:t xml:space="preserve"> </w:t>
      </w:r>
      <w:r w:rsidR="002B1F6F" w:rsidRPr="002B1F6F">
        <w:rPr>
          <w:rFonts w:ascii="Times New Roman" w:hAnsi="Times New Roman" w:cs="Times New Roman"/>
          <w:color w:val="000000" w:themeColor="text1"/>
          <w:sz w:val="24"/>
          <w:szCs w:val="24"/>
        </w:rPr>
        <w:t xml:space="preserve">also </w:t>
      </w:r>
      <w:r w:rsidRPr="002B1F6F">
        <w:rPr>
          <w:rFonts w:ascii="Times New Roman" w:hAnsi="Times New Roman" w:cs="Times New Roman"/>
          <w:color w:val="000000" w:themeColor="text1"/>
          <w:sz w:val="24"/>
          <w:szCs w:val="24"/>
        </w:rPr>
        <w:t xml:space="preserve">used in the model to capture the unspecified variation across small areas to manage possible over-dispersion. The results are presented as incidence rate ratios (IRR) and are based on the posterior probability and the corresponding 95% credible interval, which is the Bayesian equivalent to a confidence interval using the </w:t>
      </w:r>
      <w:r w:rsidR="00961C55" w:rsidRPr="002B1F6F">
        <w:rPr>
          <w:rFonts w:ascii="Times New Roman" w:hAnsi="Times New Roman" w:cs="Times New Roman"/>
          <w:color w:val="000000" w:themeColor="text1"/>
          <w:sz w:val="24"/>
          <w:szCs w:val="24"/>
        </w:rPr>
        <w:t>f</w:t>
      </w:r>
      <w:r w:rsidRPr="002B1F6F">
        <w:rPr>
          <w:rFonts w:ascii="Times New Roman" w:hAnsi="Times New Roman" w:cs="Times New Roman"/>
          <w:color w:val="000000" w:themeColor="text1"/>
          <w:sz w:val="24"/>
          <w:szCs w:val="24"/>
        </w:rPr>
        <w:t xml:space="preserve">requentist approach. </w:t>
      </w:r>
    </w:p>
    <w:p w14:paraId="45A9A348" w14:textId="5BE72949" w:rsidR="0067308C" w:rsidRDefault="008D48B6" w:rsidP="00176F3D">
      <w:pPr>
        <w:jc w:val="both"/>
        <w:rPr>
          <w:rFonts w:ascii="Times New Roman" w:hAnsi="Times New Roman" w:cs="Times New Roman"/>
          <w:color w:val="000000" w:themeColor="text1"/>
          <w:sz w:val="24"/>
          <w:szCs w:val="24"/>
        </w:rPr>
      </w:pPr>
      <w:r w:rsidRPr="008D48B6">
        <w:rPr>
          <w:rFonts w:ascii="Times New Roman" w:hAnsi="Times New Roman" w:cs="Times New Roman"/>
          <w:color w:val="000000" w:themeColor="text1"/>
          <w:sz w:val="24"/>
          <w:szCs w:val="24"/>
        </w:rPr>
        <w:t>The University of Manitoba’s Research Data Centre approved the study, and Statistics Canada approved administrative data access.</w:t>
      </w:r>
      <w:r>
        <w:rPr>
          <w:rFonts w:ascii="Times New Roman" w:hAnsi="Times New Roman" w:cs="Times New Roman"/>
          <w:color w:val="000000" w:themeColor="text1"/>
          <w:sz w:val="24"/>
          <w:szCs w:val="24"/>
        </w:rPr>
        <w:t xml:space="preserve"> </w:t>
      </w:r>
      <w:r w:rsidR="00176F3D" w:rsidRPr="002B1F6F">
        <w:rPr>
          <w:rFonts w:ascii="Times New Roman" w:hAnsi="Times New Roman" w:cs="Times New Roman"/>
          <w:color w:val="000000" w:themeColor="text1"/>
          <w:sz w:val="24"/>
          <w:szCs w:val="24"/>
        </w:rPr>
        <w:t xml:space="preserve">The models were implemented using the </w:t>
      </w:r>
      <w:proofErr w:type="spellStart"/>
      <w:r w:rsidR="00176F3D" w:rsidRPr="002B1F6F">
        <w:rPr>
          <w:rFonts w:ascii="Times New Roman" w:hAnsi="Times New Roman" w:cs="Times New Roman"/>
          <w:color w:val="000000" w:themeColor="text1"/>
          <w:sz w:val="24"/>
          <w:szCs w:val="24"/>
        </w:rPr>
        <w:t>WinBUGS</w:t>
      </w:r>
      <w:proofErr w:type="spellEnd"/>
      <w:r w:rsidR="00176F3D" w:rsidRPr="002B1F6F">
        <w:rPr>
          <w:rFonts w:ascii="Times New Roman" w:hAnsi="Times New Roman" w:cs="Times New Roman"/>
          <w:color w:val="000000" w:themeColor="text1"/>
          <w:sz w:val="24"/>
          <w:szCs w:val="24"/>
        </w:rPr>
        <w:t xml:space="preserve"> software package </w:t>
      </w:r>
      <w:r w:rsidR="00D43502">
        <w:rPr>
          <w:rFonts w:ascii="Times New Roman" w:hAnsi="Times New Roman" w:cs="Times New Roman"/>
          <w:color w:val="000000" w:themeColor="text1"/>
          <w:sz w:val="24"/>
          <w:szCs w:val="24"/>
        </w:rPr>
        <w:t>[</w:t>
      </w:r>
      <w:r w:rsidR="00CD2538" w:rsidRPr="00ED13B7">
        <w:rPr>
          <w:rFonts w:ascii="Times New Roman" w:hAnsi="Times New Roman" w:cs="Times New Roman"/>
          <w:sz w:val="24"/>
          <w:szCs w:val="24"/>
        </w:rPr>
        <w:t>15</w:t>
      </w:r>
      <w:r w:rsidR="006A1E95" w:rsidRPr="002B1F6F">
        <w:rPr>
          <w:rFonts w:ascii="Times New Roman" w:hAnsi="Times New Roman" w:cs="Times New Roman"/>
          <w:color w:val="000000" w:themeColor="text1"/>
          <w:sz w:val="24"/>
          <w:szCs w:val="24"/>
        </w:rPr>
        <w:t>].</w:t>
      </w:r>
    </w:p>
    <w:p w14:paraId="2BA135AF" w14:textId="77777777" w:rsidR="00603C3D" w:rsidRPr="002B1F6F" w:rsidRDefault="00603C3D" w:rsidP="00176F3D">
      <w:pPr>
        <w:jc w:val="both"/>
        <w:rPr>
          <w:rFonts w:ascii="Times New Roman" w:hAnsi="Times New Roman" w:cs="Times New Roman"/>
          <w:color w:val="000000" w:themeColor="text1"/>
          <w:sz w:val="24"/>
          <w:szCs w:val="24"/>
        </w:rPr>
      </w:pPr>
    </w:p>
    <w:p w14:paraId="17E9C9D7" w14:textId="77777777" w:rsidR="00176F3D" w:rsidRPr="0058606A" w:rsidRDefault="00176F3D" w:rsidP="00176F3D">
      <w:pPr>
        <w:jc w:val="both"/>
        <w:rPr>
          <w:rFonts w:ascii="Times New Roman" w:hAnsi="Times New Roman" w:cs="Times New Roman"/>
          <w:b/>
          <w:sz w:val="24"/>
          <w:szCs w:val="24"/>
        </w:rPr>
      </w:pPr>
      <w:r w:rsidRPr="0058606A">
        <w:rPr>
          <w:rFonts w:ascii="Times New Roman" w:hAnsi="Times New Roman" w:cs="Times New Roman"/>
          <w:b/>
          <w:sz w:val="24"/>
          <w:szCs w:val="24"/>
        </w:rPr>
        <w:t>Results</w:t>
      </w:r>
    </w:p>
    <w:p w14:paraId="7EF0F7EC" w14:textId="0E2132D7" w:rsidR="00176F3D"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A</w:t>
      </w:r>
      <w:r w:rsidR="00961C55" w:rsidRPr="0058606A">
        <w:rPr>
          <w:rFonts w:ascii="Times New Roman" w:hAnsi="Times New Roman" w:cs="Times New Roman"/>
          <w:sz w:val="24"/>
          <w:szCs w:val="24"/>
        </w:rPr>
        <w:t xml:space="preserve"> </w:t>
      </w:r>
      <w:r w:rsidRPr="0058606A">
        <w:rPr>
          <w:rFonts w:ascii="Times New Roman" w:hAnsi="Times New Roman" w:cs="Times New Roman"/>
          <w:sz w:val="24"/>
          <w:szCs w:val="24"/>
        </w:rPr>
        <w:t xml:space="preserve">total </w:t>
      </w:r>
      <w:r w:rsidR="00961C55" w:rsidRPr="0058606A">
        <w:rPr>
          <w:rFonts w:ascii="Times New Roman" w:hAnsi="Times New Roman" w:cs="Times New Roman"/>
          <w:sz w:val="24"/>
          <w:szCs w:val="24"/>
        </w:rPr>
        <w:t xml:space="preserve">of </w:t>
      </w:r>
      <w:r w:rsidRPr="0058606A">
        <w:rPr>
          <w:rFonts w:ascii="Times New Roman" w:hAnsi="Times New Roman" w:cs="Times New Roman"/>
          <w:sz w:val="24"/>
          <w:szCs w:val="24"/>
        </w:rPr>
        <w:t xml:space="preserve">88 boys and 80 girls </w:t>
      </w:r>
      <w:r w:rsidR="007B0C58">
        <w:rPr>
          <w:rFonts w:ascii="Times New Roman" w:hAnsi="Times New Roman" w:cs="Times New Roman"/>
          <w:sz w:val="24"/>
          <w:szCs w:val="24"/>
        </w:rPr>
        <w:t>diagnosed with</w:t>
      </w:r>
      <w:r w:rsidR="007B0C58" w:rsidRPr="0058606A">
        <w:rPr>
          <w:rFonts w:ascii="Times New Roman" w:hAnsi="Times New Roman" w:cs="Times New Roman"/>
          <w:sz w:val="24"/>
          <w:szCs w:val="24"/>
        </w:rPr>
        <w:t xml:space="preserve"> </w:t>
      </w:r>
      <w:r w:rsidR="00D866DA" w:rsidRPr="0058606A">
        <w:rPr>
          <w:rFonts w:ascii="Times New Roman" w:hAnsi="Times New Roman" w:cs="Times New Roman"/>
          <w:sz w:val="24"/>
          <w:szCs w:val="24"/>
        </w:rPr>
        <w:t xml:space="preserve">acute leukemia </w:t>
      </w:r>
      <w:r w:rsidRPr="0058606A">
        <w:rPr>
          <w:rFonts w:ascii="Times New Roman" w:hAnsi="Times New Roman" w:cs="Times New Roman"/>
          <w:sz w:val="24"/>
          <w:szCs w:val="24"/>
        </w:rPr>
        <w:t>between 1992 and 2008</w:t>
      </w:r>
      <w:r w:rsidR="007B0C58">
        <w:rPr>
          <w:rFonts w:ascii="Times New Roman" w:hAnsi="Times New Roman" w:cs="Times New Roman"/>
          <w:sz w:val="24"/>
          <w:szCs w:val="24"/>
        </w:rPr>
        <w:t xml:space="preserve"> </w:t>
      </w:r>
      <w:r w:rsidR="007B0C58" w:rsidRPr="0058606A">
        <w:rPr>
          <w:rFonts w:ascii="Times New Roman" w:hAnsi="Times New Roman" w:cs="Times New Roman"/>
          <w:sz w:val="24"/>
          <w:szCs w:val="24"/>
        </w:rPr>
        <w:t>were identified</w:t>
      </w:r>
      <w:r w:rsidRPr="0058606A">
        <w:rPr>
          <w:rFonts w:ascii="Times New Roman" w:hAnsi="Times New Roman" w:cs="Times New Roman"/>
          <w:sz w:val="24"/>
          <w:szCs w:val="24"/>
        </w:rPr>
        <w:t xml:space="preserve">. Table </w:t>
      </w:r>
      <w:r w:rsidR="00B72A2E">
        <w:rPr>
          <w:rFonts w:ascii="Times New Roman" w:hAnsi="Times New Roman" w:cs="Times New Roman"/>
          <w:sz w:val="24"/>
          <w:szCs w:val="24"/>
        </w:rPr>
        <w:t>1</w:t>
      </w:r>
      <w:r w:rsidRPr="0058606A">
        <w:rPr>
          <w:rFonts w:ascii="Times New Roman" w:hAnsi="Times New Roman" w:cs="Times New Roman"/>
          <w:sz w:val="24"/>
          <w:szCs w:val="24"/>
        </w:rPr>
        <w:t xml:space="preserve"> shows the</w:t>
      </w:r>
      <w:r w:rsidR="00ED3151" w:rsidRPr="0058606A">
        <w:rPr>
          <w:rFonts w:ascii="Times New Roman" w:hAnsi="Times New Roman" w:cs="Times New Roman"/>
          <w:sz w:val="24"/>
          <w:szCs w:val="24"/>
        </w:rPr>
        <w:t xml:space="preserve"> childhood</w:t>
      </w:r>
      <w:r w:rsidRPr="0058606A">
        <w:rPr>
          <w:rFonts w:ascii="Times New Roman" w:hAnsi="Times New Roman" w:cs="Times New Roman"/>
          <w:sz w:val="24"/>
          <w:szCs w:val="24"/>
        </w:rPr>
        <w:t xml:space="preserve"> leukemia counts and </w:t>
      </w:r>
      <w:r w:rsidR="00ED3151" w:rsidRPr="0058606A">
        <w:rPr>
          <w:rFonts w:ascii="Times New Roman" w:hAnsi="Times New Roman" w:cs="Times New Roman"/>
          <w:sz w:val="24"/>
          <w:szCs w:val="24"/>
        </w:rPr>
        <w:t xml:space="preserve">crude </w:t>
      </w:r>
      <w:r w:rsidRPr="0058606A">
        <w:rPr>
          <w:rFonts w:ascii="Times New Roman" w:hAnsi="Times New Roman" w:cs="Times New Roman"/>
          <w:sz w:val="24"/>
          <w:szCs w:val="24"/>
        </w:rPr>
        <w:t>rates (per 100,000) per year</w:t>
      </w:r>
      <w:r w:rsidR="00ED3151" w:rsidRPr="0058606A">
        <w:rPr>
          <w:rFonts w:ascii="Times New Roman" w:hAnsi="Times New Roman" w:cs="Times New Roman"/>
          <w:sz w:val="24"/>
          <w:szCs w:val="24"/>
        </w:rPr>
        <w:t xml:space="preserve">. The rates </w:t>
      </w:r>
      <w:r w:rsidR="00C3325F">
        <w:rPr>
          <w:rFonts w:ascii="Times New Roman" w:hAnsi="Times New Roman" w:cs="Times New Roman"/>
          <w:sz w:val="24"/>
          <w:szCs w:val="24"/>
        </w:rPr>
        <w:t>were</w:t>
      </w:r>
      <w:r w:rsidR="00C3325F" w:rsidRPr="0058606A">
        <w:rPr>
          <w:rFonts w:ascii="Times New Roman" w:hAnsi="Times New Roman" w:cs="Times New Roman"/>
          <w:sz w:val="24"/>
          <w:szCs w:val="24"/>
        </w:rPr>
        <w:t xml:space="preserve"> </w:t>
      </w:r>
      <w:r w:rsidR="00ED3151" w:rsidRPr="0058606A">
        <w:rPr>
          <w:rFonts w:ascii="Times New Roman" w:hAnsi="Times New Roman" w:cs="Times New Roman"/>
          <w:sz w:val="24"/>
          <w:szCs w:val="24"/>
        </w:rPr>
        <w:t>highest</w:t>
      </w:r>
      <w:r w:rsidRPr="0058606A">
        <w:rPr>
          <w:rFonts w:ascii="Times New Roman" w:hAnsi="Times New Roman" w:cs="Times New Roman"/>
          <w:sz w:val="24"/>
          <w:szCs w:val="24"/>
        </w:rPr>
        <w:t xml:space="preserve"> for children between 0 and 4 years </w:t>
      </w:r>
      <w:r w:rsidR="00D2301E">
        <w:rPr>
          <w:rFonts w:ascii="Times New Roman" w:hAnsi="Times New Roman" w:cs="Times New Roman"/>
          <w:sz w:val="24"/>
          <w:szCs w:val="24"/>
        </w:rPr>
        <w:t>of age</w:t>
      </w:r>
      <w:r w:rsidR="007B0C58">
        <w:rPr>
          <w:rFonts w:ascii="Times New Roman" w:hAnsi="Times New Roman" w:cs="Times New Roman"/>
          <w:sz w:val="24"/>
          <w:szCs w:val="24"/>
        </w:rPr>
        <w:t>,</w:t>
      </w:r>
      <w:r w:rsidR="00D2301E">
        <w:rPr>
          <w:rFonts w:ascii="Times New Roman" w:hAnsi="Times New Roman" w:cs="Times New Roman"/>
          <w:sz w:val="24"/>
          <w:szCs w:val="24"/>
        </w:rPr>
        <w:t xml:space="preserve"> </w:t>
      </w:r>
      <w:r w:rsidR="007B0C58">
        <w:rPr>
          <w:rFonts w:ascii="Times New Roman" w:hAnsi="Times New Roman" w:cs="Times New Roman"/>
          <w:sz w:val="24"/>
          <w:szCs w:val="24"/>
        </w:rPr>
        <w:t>were lower</w:t>
      </w:r>
      <w:r w:rsidRPr="0058606A">
        <w:rPr>
          <w:rFonts w:ascii="Times New Roman" w:hAnsi="Times New Roman" w:cs="Times New Roman"/>
          <w:sz w:val="24"/>
          <w:szCs w:val="24"/>
        </w:rPr>
        <w:t xml:space="preserve"> </w:t>
      </w:r>
      <w:r w:rsidR="00ED3151" w:rsidRPr="0058606A">
        <w:rPr>
          <w:rFonts w:ascii="Times New Roman" w:hAnsi="Times New Roman" w:cs="Times New Roman"/>
          <w:sz w:val="24"/>
          <w:szCs w:val="24"/>
        </w:rPr>
        <w:t>for children</w:t>
      </w:r>
      <w:r w:rsidRPr="0058606A">
        <w:rPr>
          <w:rFonts w:ascii="Times New Roman" w:hAnsi="Times New Roman" w:cs="Times New Roman"/>
          <w:sz w:val="24"/>
          <w:szCs w:val="24"/>
        </w:rPr>
        <w:t xml:space="preserve"> age</w:t>
      </w:r>
      <w:r w:rsidR="00ED3151" w:rsidRPr="0058606A">
        <w:rPr>
          <w:rFonts w:ascii="Times New Roman" w:hAnsi="Times New Roman" w:cs="Times New Roman"/>
          <w:sz w:val="24"/>
          <w:szCs w:val="24"/>
        </w:rPr>
        <w:t>d</w:t>
      </w:r>
      <w:r w:rsidRPr="0058606A">
        <w:rPr>
          <w:rFonts w:ascii="Times New Roman" w:hAnsi="Times New Roman" w:cs="Times New Roman"/>
          <w:sz w:val="24"/>
          <w:szCs w:val="24"/>
        </w:rPr>
        <w:t xml:space="preserve"> 5 to 9 </w:t>
      </w:r>
      <w:r w:rsidR="00D2301E">
        <w:rPr>
          <w:rFonts w:ascii="Times New Roman" w:hAnsi="Times New Roman" w:cs="Times New Roman"/>
          <w:sz w:val="24"/>
          <w:szCs w:val="24"/>
        </w:rPr>
        <w:t xml:space="preserve">years of age </w:t>
      </w:r>
      <w:r w:rsidRPr="0058606A">
        <w:rPr>
          <w:rFonts w:ascii="Times New Roman" w:hAnsi="Times New Roman" w:cs="Times New Roman"/>
          <w:sz w:val="24"/>
          <w:szCs w:val="24"/>
        </w:rPr>
        <w:t>and</w:t>
      </w:r>
      <w:r w:rsidR="00EB75DF">
        <w:rPr>
          <w:rFonts w:ascii="Times New Roman" w:hAnsi="Times New Roman" w:cs="Times New Roman"/>
          <w:sz w:val="24"/>
          <w:szCs w:val="24"/>
        </w:rPr>
        <w:t xml:space="preserve"> were lowest in </w:t>
      </w:r>
      <w:r w:rsidR="00D2301E">
        <w:rPr>
          <w:rFonts w:ascii="Times New Roman" w:hAnsi="Times New Roman" w:cs="Times New Roman"/>
          <w:sz w:val="24"/>
          <w:szCs w:val="24"/>
        </w:rPr>
        <w:t>those</w:t>
      </w:r>
      <w:r w:rsidR="00EB75DF">
        <w:rPr>
          <w:rFonts w:ascii="Times New Roman" w:hAnsi="Times New Roman" w:cs="Times New Roman"/>
          <w:sz w:val="24"/>
          <w:szCs w:val="24"/>
        </w:rPr>
        <w:t xml:space="preserve"> </w:t>
      </w:r>
      <w:r w:rsidRPr="0058606A">
        <w:rPr>
          <w:rFonts w:ascii="Times New Roman" w:hAnsi="Times New Roman" w:cs="Times New Roman"/>
          <w:sz w:val="24"/>
          <w:szCs w:val="24"/>
        </w:rPr>
        <w:t xml:space="preserve">10 to 14 years </w:t>
      </w:r>
      <w:r w:rsidR="00D2301E">
        <w:rPr>
          <w:rFonts w:ascii="Times New Roman" w:hAnsi="Times New Roman" w:cs="Times New Roman"/>
          <w:sz w:val="24"/>
          <w:szCs w:val="24"/>
        </w:rPr>
        <w:t>of age</w:t>
      </w:r>
      <w:r w:rsidRPr="0058606A">
        <w:rPr>
          <w:rFonts w:ascii="Times New Roman" w:hAnsi="Times New Roman" w:cs="Times New Roman"/>
          <w:sz w:val="24"/>
          <w:szCs w:val="24"/>
        </w:rPr>
        <w:t xml:space="preserve">.  </w:t>
      </w:r>
    </w:p>
    <w:p w14:paraId="40F40593" w14:textId="24CC0867" w:rsidR="00176F3D" w:rsidRPr="00B72A2E" w:rsidRDefault="00ED3151" w:rsidP="00176F3D">
      <w:pPr>
        <w:jc w:val="both"/>
        <w:rPr>
          <w:rFonts w:ascii="Times New Roman" w:eastAsia="Times New Roman" w:hAnsi="Times New Roman" w:cs="Times New Roman"/>
          <w:bCs/>
          <w:color w:val="000000" w:themeColor="text1"/>
          <w:sz w:val="24"/>
          <w:szCs w:val="24"/>
          <w:lang w:eastAsia="en-CA"/>
        </w:rPr>
      </w:pPr>
      <w:r w:rsidRPr="00B72A2E">
        <w:rPr>
          <w:rFonts w:ascii="Times New Roman" w:eastAsia="Times New Roman" w:hAnsi="Times New Roman" w:cs="Times New Roman"/>
          <w:bCs/>
          <w:color w:val="000000" w:themeColor="text1"/>
          <w:sz w:val="24"/>
          <w:szCs w:val="24"/>
          <w:lang w:eastAsia="en-CA"/>
        </w:rPr>
        <w:t>Figure 1 depicts the socio demographic characteristics</w:t>
      </w:r>
      <w:r w:rsidR="00EB75DF">
        <w:rPr>
          <w:rFonts w:ascii="Times New Roman" w:eastAsia="Times New Roman" w:hAnsi="Times New Roman" w:cs="Times New Roman"/>
          <w:bCs/>
          <w:color w:val="000000" w:themeColor="text1"/>
          <w:sz w:val="24"/>
          <w:szCs w:val="24"/>
          <w:lang w:eastAsia="en-CA"/>
        </w:rPr>
        <w:t xml:space="preserve"> of the RHADs</w:t>
      </w:r>
      <w:r w:rsidRPr="00B72A2E">
        <w:rPr>
          <w:rFonts w:ascii="Times New Roman" w:eastAsia="Times New Roman" w:hAnsi="Times New Roman" w:cs="Times New Roman"/>
          <w:bCs/>
          <w:color w:val="000000" w:themeColor="text1"/>
          <w:sz w:val="24"/>
          <w:szCs w:val="24"/>
          <w:lang w:eastAsia="en-CA"/>
        </w:rPr>
        <w:t xml:space="preserve"> </w:t>
      </w:r>
      <w:r w:rsidR="00EB75DF">
        <w:rPr>
          <w:rFonts w:ascii="Times New Roman" w:eastAsia="Times New Roman" w:hAnsi="Times New Roman" w:cs="Times New Roman"/>
          <w:bCs/>
          <w:color w:val="000000" w:themeColor="text1"/>
          <w:sz w:val="24"/>
          <w:szCs w:val="24"/>
          <w:lang w:eastAsia="en-CA"/>
        </w:rPr>
        <w:t xml:space="preserve">in Manitoba, </w:t>
      </w:r>
      <w:r w:rsidRPr="00B72A2E">
        <w:rPr>
          <w:rFonts w:ascii="Times New Roman" w:eastAsia="Times New Roman" w:hAnsi="Times New Roman" w:cs="Times New Roman"/>
          <w:bCs/>
          <w:color w:val="000000" w:themeColor="text1"/>
          <w:sz w:val="24"/>
          <w:szCs w:val="24"/>
          <w:lang w:eastAsia="en-CA"/>
        </w:rPr>
        <w:t xml:space="preserve">based on the 2006 Canadian Census data. The percentages of Aboriginal people and unemployment rates </w:t>
      </w:r>
      <w:r w:rsidR="00C3325F">
        <w:rPr>
          <w:rFonts w:ascii="Times New Roman" w:eastAsia="Times New Roman" w:hAnsi="Times New Roman" w:cs="Times New Roman"/>
          <w:bCs/>
          <w:color w:val="000000" w:themeColor="text1"/>
          <w:sz w:val="24"/>
          <w:szCs w:val="24"/>
          <w:lang w:eastAsia="en-CA"/>
        </w:rPr>
        <w:t>were</w:t>
      </w:r>
      <w:r w:rsidR="00C3325F" w:rsidRPr="00B72A2E">
        <w:rPr>
          <w:rFonts w:ascii="Times New Roman" w:eastAsia="Times New Roman" w:hAnsi="Times New Roman" w:cs="Times New Roman"/>
          <w:bCs/>
          <w:color w:val="000000" w:themeColor="text1"/>
          <w:sz w:val="24"/>
          <w:szCs w:val="24"/>
          <w:lang w:eastAsia="en-CA"/>
        </w:rPr>
        <w:t xml:space="preserve"> </w:t>
      </w:r>
      <w:r w:rsidRPr="00B72A2E">
        <w:rPr>
          <w:rFonts w:ascii="Times New Roman" w:eastAsia="Times New Roman" w:hAnsi="Times New Roman" w:cs="Times New Roman"/>
          <w:bCs/>
          <w:color w:val="000000" w:themeColor="text1"/>
          <w:sz w:val="24"/>
          <w:szCs w:val="24"/>
          <w:lang w:eastAsia="en-CA"/>
        </w:rPr>
        <w:t>highest in Northern Manitoba</w:t>
      </w:r>
      <w:r w:rsidR="00B705A2">
        <w:rPr>
          <w:rFonts w:ascii="Times New Roman" w:eastAsia="Times New Roman" w:hAnsi="Times New Roman" w:cs="Times New Roman"/>
          <w:bCs/>
          <w:color w:val="000000" w:themeColor="text1"/>
          <w:sz w:val="24"/>
          <w:szCs w:val="24"/>
          <w:lang w:eastAsia="en-CA"/>
        </w:rPr>
        <w:t xml:space="preserve"> (</w:t>
      </w:r>
      <w:r w:rsidR="00B705A2" w:rsidRPr="00B705A2">
        <w:rPr>
          <w:rFonts w:ascii="Times New Roman" w:eastAsia="Times New Roman" w:hAnsi="Times New Roman" w:cs="Times New Roman"/>
          <w:bCs/>
          <w:color w:val="000000" w:themeColor="text1"/>
          <w:sz w:val="24"/>
          <w:szCs w:val="24"/>
          <w:lang w:eastAsia="en-CA"/>
        </w:rPr>
        <w:t>Figures 1a and 1b</w:t>
      </w:r>
      <w:r w:rsidR="00B705A2">
        <w:rPr>
          <w:rFonts w:ascii="Times New Roman" w:eastAsia="Times New Roman" w:hAnsi="Times New Roman" w:cs="Times New Roman"/>
          <w:bCs/>
          <w:color w:val="000000" w:themeColor="text1"/>
          <w:sz w:val="24"/>
          <w:szCs w:val="24"/>
          <w:lang w:eastAsia="en-CA"/>
        </w:rPr>
        <w:t>)</w:t>
      </w:r>
      <w:r w:rsidRPr="00B72A2E">
        <w:rPr>
          <w:rFonts w:ascii="Times New Roman" w:eastAsia="Times New Roman" w:hAnsi="Times New Roman" w:cs="Times New Roman"/>
          <w:bCs/>
          <w:color w:val="000000" w:themeColor="text1"/>
          <w:sz w:val="24"/>
          <w:szCs w:val="24"/>
          <w:lang w:eastAsia="en-CA"/>
        </w:rPr>
        <w:t xml:space="preserve">. The percentage of immigrants </w:t>
      </w:r>
      <w:r w:rsidR="00C3325F">
        <w:rPr>
          <w:rFonts w:ascii="Times New Roman" w:eastAsia="Times New Roman" w:hAnsi="Times New Roman" w:cs="Times New Roman"/>
          <w:bCs/>
          <w:color w:val="000000" w:themeColor="text1"/>
          <w:sz w:val="24"/>
          <w:szCs w:val="24"/>
          <w:lang w:eastAsia="en-CA"/>
        </w:rPr>
        <w:t>was</w:t>
      </w:r>
      <w:r w:rsidR="00C3325F" w:rsidRPr="00B72A2E">
        <w:rPr>
          <w:rFonts w:ascii="Times New Roman" w:eastAsia="Times New Roman" w:hAnsi="Times New Roman" w:cs="Times New Roman"/>
          <w:bCs/>
          <w:color w:val="000000" w:themeColor="text1"/>
          <w:sz w:val="24"/>
          <w:szCs w:val="24"/>
          <w:lang w:eastAsia="en-CA"/>
        </w:rPr>
        <w:t xml:space="preserve"> </w:t>
      </w:r>
      <w:r w:rsidRPr="00B72A2E">
        <w:rPr>
          <w:rFonts w:ascii="Times New Roman" w:eastAsia="Times New Roman" w:hAnsi="Times New Roman" w:cs="Times New Roman"/>
          <w:bCs/>
          <w:color w:val="000000" w:themeColor="text1"/>
          <w:sz w:val="24"/>
          <w:szCs w:val="24"/>
          <w:lang w:eastAsia="en-CA"/>
        </w:rPr>
        <w:t xml:space="preserve">highest in Winnipeg and </w:t>
      </w:r>
      <w:r w:rsidR="0053297F">
        <w:rPr>
          <w:rFonts w:ascii="Times New Roman" w:eastAsia="Times New Roman" w:hAnsi="Times New Roman" w:cs="Times New Roman"/>
          <w:bCs/>
          <w:color w:val="000000" w:themeColor="text1"/>
          <w:sz w:val="24"/>
          <w:szCs w:val="24"/>
          <w:lang w:eastAsia="en-CA"/>
        </w:rPr>
        <w:t>s</w:t>
      </w:r>
      <w:r w:rsidR="001F7F2E" w:rsidRPr="00B72A2E">
        <w:rPr>
          <w:rFonts w:ascii="Times New Roman" w:eastAsia="Times New Roman" w:hAnsi="Times New Roman" w:cs="Times New Roman"/>
          <w:bCs/>
          <w:color w:val="000000" w:themeColor="text1"/>
          <w:sz w:val="24"/>
          <w:szCs w:val="24"/>
          <w:lang w:eastAsia="en-CA"/>
        </w:rPr>
        <w:t>outh</w:t>
      </w:r>
      <w:r w:rsidR="0053297F">
        <w:rPr>
          <w:rFonts w:ascii="Times New Roman" w:eastAsia="Times New Roman" w:hAnsi="Times New Roman" w:cs="Times New Roman"/>
          <w:bCs/>
          <w:color w:val="000000" w:themeColor="text1"/>
          <w:sz w:val="24"/>
          <w:szCs w:val="24"/>
          <w:lang w:eastAsia="en-CA"/>
        </w:rPr>
        <w:t>-</w:t>
      </w:r>
      <w:r w:rsidR="001F7F2E" w:rsidRPr="00B72A2E">
        <w:rPr>
          <w:rFonts w:ascii="Times New Roman" w:eastAsia="Times New Roman" w:hAnsi="Times New Roman" w:cs="Times New Roman"/>
          <w:bCs/>
          <w:color w:val="000000" w:themeColor="text1"/>
          <w:sz w:val="24"/>
          <w:szCs w:val="24"/>
          <w:lang w:eastAsia="en-CA"/>
        </w:rPr>
        <w:t>eastern</w:t>
      </w:r>
      <w:r w:rsidRPr="00B72A2E">
        <w:rPr>
          <w:rFonts w:ascii="Times New Roman" w:eastAsia="Times New Roman" w:hAnsi="Times New Roman" w:cs="Times New Roman"/>
          <w:bCs/>
          <w:color w:val="000000" w:themeColor="text1"/>
          <w:sz w:val="24"/>
          <w:szCs w:val="24"/>
          <w:lang w:eastAsia="en-CA"/>
        </w:rPr>
        <w:t xml:space="preserve"> Manitoba (Figure 1d). </w:t>
      </w:r>
      <w:r w:rsidR="00C3325F">
        <w:rPr>
          <w:rFonts w:ascii="Times New Roman" w:eastAsia="Times New Roman" w:hAnsi="Times New Roman" w:cs="Times New Roman"/>
          <w:bCs/>
          <w:color w:val="000000" w:themeColor="text1"/>
          <w:sz w:val="24"/>
          <w:szCs w:val="24"/>
          <w:lang w:eastAsia="en-CA"/>
        </w:rPr>
        <w:t xml:space="preserve">As shown in </w:t>
      </w:r>
      <w:r w:rsidRPr="00B72A2E">
        <w:rPr>
          <w:rFonts w:ascii="Times New Roman" w:eastAsia="Times New Roman" w:hAnsi="Times New Roman" w:cs="Times New Roman"/>
          <w:bCs/>
          <w:color w:val="000000" w:themeColor="text1"/>
          <w:sz w:val="24"/>
          <w:szCs w:val="24"/>
          <w:lang w:eastAsia="en-CA"/>
        </w:rPr>
        <w:t>Figure</w:t>
      </w:r>
      <w:r w:rsidR="00E3089A">
        <w:rPr>
          <w:rFonts w:ascii="Times New Roman" w:eastAsia="Times New Roman" w:hAnsi="Times New Roman" w:cs="Times New Roman"/>
          <w:bCs/>
          <w:color w:val="000000" w:themeColor="text1"/>
          <w:sz w:val="24"/>
          <w:szCs w:val="24"/>
          <w:lang w:eastAsia="en-CA"/>
        </w:rPr>
        <w:t>s</w:t>
      </w:r>
      <w:r w:rsidRPr="00B72A2E">
        <w:rPr>
          <w:rFonts w:ascii="Times New Roman" w:eastAsia="Times New Roman" w:hAnsi="Times New Roman" w:cs="Times New Roman"/>
          <w:bCs/>
          <w:color w:val="000000" w:themeColor="text1"/>
          <w:sz w:val="24"/>
          <w:szCs w:val="24"/>
          <w:lang w:eastAsia="en-CA"/>
        </w:rPr>
        <w:t xml:space="preserve"> 1c and 1e, the percentages of visible minorities </w:t>
      </w:r>
      <w:r w:rsidR="00151627" w:rsidRPr="00B72A2E">
        <w:rPr>
          <w:rFonts w:ascii="Times New Roman" w:eastAsia="Times New Roman" w:hAnsi="Times New Roman" w:cs="Times New Roman"/>
          <w:bCs/>
          <w:color w:val="000000" w:themeColor="text1"/>
          <w:sz w:val="24"/>
          <w:szCs w:val="24"/>
          <w:lang w:eastAsia="en-CA"/>
        </w:rPr>
        <w:t>and visible</w:t>
      </w:r>
      <w:r w:rsidR="007A7618" w:rsidRPr="00B72A2E">
        <w:rPr>
          <w:rFonts w:ascii="Times New Roman" w:eastAsia="Times New Roman" w:hAnsi="Times New Roman" w:cs="Times New Roman"/>
          <w:bCs/>
          <w:color w:val="000000" w:themeColor="text1"/>
          <w:sz w:val="24"/>
          <w:szCs w:val="24"/>
          <w:lang w:eastAsia="en-CA"/>
        </w:rPr>
        <w:t xml:space="preserve"> </w:t>
      </w:r>
      <w:r w:rsidR="00B705A2" w:rsidRPr="00B72A2E">
        <w:rPr>
          <w:rFonts w:ascii="Times New Roman" w:eastAsia="Times New Roman" w:hAnsi="Times New Roman" w:cs="Times New Roman"/>
          <w:bCs/>
          <w:color w:val="000000" w:themeColor="text1"/>
          <w:sz w:val="24"/>
          <w:szCs w:val="24"/>
          <w:lang w:eastAsia="en-CA"/>
        </w:rPr>
        <w:t>minorit</w:t>
      </w:r>
      <w:r w:rsidR="00B705A2">
        <w:rPr>
          <w:rFonts w:ascii="Times New Roman" w:eastAsia="Times New Roman" w:hAnsi="Times New Roman" w:cs="Times New Roman"/>
          <w:bCs/>
          <w:color w:val="000000" w:themeColor="text1"/>
          <w:sz w:val="24"/>
          <w:szCs w:val="24"/>
          <w:lang w:eastAsia="en-CA"/>
        </w:rPr>
        <w:t>y</w:t>
      </w:r>
      <w:r w:rsidR="00B705A2" w:rsidRPr="00B72A2E">
        <w:rPr>
          <w:rFonts w:ascii="Times New Roman" w:eastAsia="Times New Roman" w:hAnsi="Times New Roman" w:cs="Times New Roman"/>
          <w:bCs/>
          <w:color w:val="000000" w:themeColor="text1"/>
          <w:sz w:val="24"/>
          <w:szCs w:val="24"/>
          <w:lang w:eastAsia="en-CA"/>
        </w:rPr>
        <w:t xml:space="preserve"> </w:t>
      </w:r>
      <w:r w:rsidRPr="00B72A2E">
        <w:rPr>
          <w:rFonts w:ascii="Times New Roman" w:eastAsia="Times New Roman" w:hAnsi="Times New Roman" w:cs="Times New Roman"/>
          <w:bCs/>
          <w:color w:val="000000" w:themeColor="text1"/>
          <w:sz w:val="24"/>
          <w:szCs w:val="24"/>
          <w:lang w:eastAsia="en-CA"/>
        </w:rPr>
        <w:t>immigrants</w:t>
      </w:r>
      <w:r w:rsidR="007A7618" w:rsidRPr="00B72A2E">
        <w:rPr>
          <w:rFonts w:ascii="Times New Roman" w:eastAsia="Times New Roman" w:hAnsi="Times New Roman" w:cs="Times New Roman"/>
          <w:bCs/>
          <w:color w:val="000000" w:themeColor="text1"/>
          <w:sz w:val="24"/>
          <w:szCs w:val="24"/>
          <w:lang w:eastAsia="en-CA"/>
        </w:rPr>
        <w:t xml:space="preserve"> </w:t>
      </w:r>
      <w:r w:rsidR="00C3325F">
        <w:rPr>
          <w:rFonts w:ascii="Times New Roman" w:eastAsia="Times New Roman" w:hAnsi="Times New Roman" w:cs="Times New Roman"/>
          <w:bCs/>
          <w:color w:val="000000" w:themeColor="text1"/>
          <w:sz w:val="24"/>
          <w:szCs w:val="24"/>
          <w:lang w:eastAsia="en-CA"/>
        </w:rPr>
        <w:t>were</w:t>
      </w:r>
      <w:r w:rsidR="00C3325F" w:rsidRPr="00B72A2E">
        <w:rPr>
          <w:rFonts w:ascii="Times New Roman" w:eastAsia="Times New Roman" w:hAnsi="Times New Roman" w:cs="Times New Roman"/>
          <w:bCs/>
          <w:color w:val="000000" w:themeColor="text1"/>
          <w:sz w:val="24"/>
          <w:szCs w:val="24"/>
          <w:lang w:eastAsia="en-CA"/>
        </w:rPr>
        <w:t xml:space="preserve"> </w:t>
      </w:r>
      <w:r w:rsidR="007A7618" w:rsidRPr="00B72A2E">
        <w:rPr>
          <w:rFonts w:ascii="Times New Roman" w:eastAsia="Times New Roman" w:hAnsi="Times New Roman" w:cs="Times New Roman"/>
          <w:bCs/>
          <w:color w:val="000000" w:themeColor="text1"/>
          <w:sz w:val="24"/>
          <w:szCs w:val="24"/>
          <w:lang w:eastAsia="en-CA"/>
        </w:rPr>
        <w:t>highest in Winnipeg.</w:t>
      </w:r>
    </w:p>
    <w:p w14:paraId="196D3F2C" w14:textId="2E88FC67" w:rsidR="00176F3D" w:rsidRPr="00A62E8D" w:rsidRDefault="00176F3D" w:rsidP="00176F3D">
      <w:pPr>
        <w:rPr>
          <w:rFonts w:ascii="Times New Roman" w:hAnsi="Times New Roman" w:cs="Times New Roman"/>
          <w:color w:val="000000" w:themeColor="text1"/>
          <w:sz w:val="24"/>
          <w:szCs w:val="24"/>
        </w:rPr>
      </w:pPr>
      <w:r w:rsidRPr="0058606A">
        <w:rPr>
          <w:rFonts w:ascii="Times New Roman" w:hAnsi="Times New Roman" w:cs="Times New Roman"/>
          <w:sz w:val="24"/>
          <w:szCs w:val="24"/>
        </w:rPr>
        <w:t xml:space="preserve">The </w:t>
      </w:r>
      <w:proofErr w:type="spellStart"/>
      <w:r w:rsidRPr="0058606A">
        <w:rPr>
          <w:rFonts w:ascii="Times New Roman" w:hAnsi="Times New Roman" w:cs="Times New Roman"/>
          <w:sz w:val="24"/>
          <w:szCs w:val="24"/>
        </w:rPr>
        <w:t>choropleth</w:t>
      </w:r>
      <w:proofErr w:type="spellEnd"/>
      <w:r w:rsidRPr="0058606A">
        <w:rPr>
          <w:rFonts w:ascii="Times New Roman" w:hAnsi="Times New Roman" w:cs="Times New Roman"/>
          <w:sz w:val="24"/>
          <w:szCs w:val="24"/>
        </w:rPr>
        <w:t xml:space="preserve"> map </w:t>
      </w:r>
      <w:r w:rsidR="007A7618" w:rsidRPr="0058606A">
        <w:rPr>
          <w:rFonts w:ascii="Times New Roman" w:hAnsi="Times New Roman" w:cs="Times New Roman"/>
          <w:sz w:val="24"/>
          <w:szCs w:val="24"/>
        </w:rPr>
        <w:t xml:space="preserve">in Figure 2 </w:t>
      </w:r>
      <w:r w:rsidR="00ED3151" w:rsidRPr="0058606A">
        <w:rPr>
          <w:rFonts w:ascii="Times New Roman" w:hAnsi="Times New Roman" w:cs="Times New Roman"/>
          <w:sz w:val="24"/>
          <w:szCs w:val="24"/>
        </w:rPr>
        <w:t>shows</w:t>
      </w:r>
      <w:r w:rsidRPr="0058606A">
        <w:rPr>
          <w:rFonts w:ascii="Times New Roman" w:hAnsi="Times New Roman" w:cs="Times New Roman"/>
          <w:sz w:val="24"/>
          <w:szCs w:val="24"/>
        </w:rPr>
        <w:t xml:space="preserve"> the smoothed </w:t>
      </w:r>
      <w:r w:rsidR="007B0C58">
        <w:rPr>
          <w:rFonts w:ascii="Times New Roman" w:hAnsi="Times New Roman" w:cs="Times New Roman"/>
          <w:sz w:val="24"/>
          <w:szCs w:val="24"/>
        </w:rPr>
        <w:t xml:space="preserve">incidence </w:t>
      </w:r>
      <w:r w:rsidRPr="0058606A">
        <w:rPr>
          <w:rFonts w:ascii="Times New Roman" w:hAnsi="Times New Roman" w:cs="Times New Roman"/>
          <w:sz w:val="24"/>
          <w:szCs w:val="24"/>
        </w:rPr>
        <w:t>ra</w:t>
      </w:r>
      <w:r w:rsidR="007A7618" w:rsidRPr="0058606A">
        <w:rPr>
          <w:rFonts w:ascii="Times New Roman" w:hAnsi="Times New Roman" w:cs="Times New Roman"/>
          <w:sz w:val="24"/>
          <w:szCs w:val="24"/>
        </w:rPr>
        <w:t xml:space="preserve">tes of </w:t>
      </w:r>
      <w:r w:rsidR="007B0C58">
        <w:rPr>
          <w:rFonts w:ascii="Times New Roman" w:hAnsi="Times New Roman" w:cs="Times New Roman"/>
          <w:sz w:val="24"/>
          <w:szCs w:val="24"/>
        </w:rPr>
        <w:t xml:space="preserve">childhood </w:t>
      </w:r>
      <w:r w:rsidR="007A7618" w:rsidRPr="0058606A">
        <w:rPr>
          <w:rFonts w:ascii="Times New Roman" w:hAnsi="Times New Roman" w:cs="Times New Roman"/>
          <w:sz w:val="24"/>
          <w:szCs w:val="24"/>
        </w:rPr>
        <w:t>leukemia across Manitoba. The rates</w:t>
      </w:r>
      <w:r w:rsidRPr="0058606A">
        <w:rPr>
          <w:rFonts w:ascii="Times New Roman" w:hAnsi="Times New Roman" w:cs="Times New Roman"/>
          <w:sz w:val="24"/>
          <w:szCs w:val="24"/>
        </w:rPr>
        <w:t xml:space="preserve"> ranged </w:t>
      </w:r>
      <w:r w:rsidR="007A7618" w:rsidRPr="0058606A">
        <w:rPr>
          <w:rFonts w:ascii="Times New Roman" w:hAnsi="Times New Roman" w:cs="Times New Roman"/>
          <w:sz w:val="24"/>
          <w:szCs w:val="24"/>
        </w:rPr>
        <w:t>from</w:t>
      </w:r>
      <w:r w:rsidRPr="0058606A">
        <w:rPr>
          <w:rFonts w:ascii="Times New Roman" w:hAnsi="Times New Roman" w:cs="Times New Roman"/>
          <w:sz w:val="24"/>
          <w:szCs w:val="24"/>
        </w:rPr>
        <w:t xml:space="preserve"> 1.4 and 9.7 (per 100,000) per year </w:t>
      </w:r>
      <w:r w:rsidR="007A7618" w:rsidRPr="0058606A">
        <w:rPr>
          <w:rFonts w:ascii="Times New Roman" w:hAnsi="Times New Roman" w:cs="Times New Roman"/>
          <w:sz w:val="24"/>
          <w:szCs w:val="24"/>
        </w:rPr>
        <w:t xml:space="preserve">and </w:t>
      </w:r>
      <w:r w:rsidR="007B0C58">
        <w:rPr>
          <w:rFonts w:ascii="Times New Roman" w:hAnsi="Times New Roman" w:cs="Times New Roman"/>
          <w:sz w:val="24"/>
          <w:szCs w:val="24"/>
        </w:rPr>
        <w:t xml:space="preserve">the highest rates </w:t>
      </w:r>
      <w:r w:rsidR="007A7618" w:rsidRPr="0058606A">
        <w:rPr>
          <w:rFonts w:ascii="Times New Roman" w:hAnsi="Times New Roman" w:cs="Times New Roman"/>
          <w:sz w:val="24"/>
          <w:szCs w:val="24"/>
        </w:rPr>
        <w:t xml:space="preserve">were </w:t>
      </w:r>
      <w:r w:rsidRPr="0058606A">
        <w:rPr>
          <w:rFonts w:ascii="Times New Roman" w:hAnsi="Times New Roman" w:cs="Times New Roman"/>
          <w:sz w:val="24"/>
          <w:szCs w:val="24"/>
        </w:rPr>
        <w:t xml:space="preserve">in the </w:t>
      </w:r>
      <w:r w:rsidR="00434865">
        <w:rPr>
          <w:rFonts w:ascii="Times New Roman" w:hAnsi="Times New Roman" w:cs="Times New Roman"/>
          <w:sz w:val="24"/>
          <w:szCs w:val="24"/>
        </w:rPr>
        <w:t>s</w:t>
      </w:r>
      <w:r w:rsidR="001F7F2E" w:rsidRPr="0058606A">
        <w:rPr>
          <w:rFonts w:ascii="Times New Roman" w:hAnsi="Times New Roman" w:cs="Times New Roman"/>
          <w:sz w:val="24"/>
          <w:szCs w:val="24"/>
        </w:rPr>
        <w:t>outh</w:t>
      </w:r>
      <w:r w:rsidR="00434865">
        <w:rPr>
          <w:rFonts w:ascii="Times New Roman" w:hAnsi="Times New Roman" w:cs="Times New Roman"/>
          <w:sz w:val="24"/>
          <w:szCs w:val="24"/>
        </w:rPr>
        <w:t>-</w:t>
      </w:r>
      <w:r w:rsidR="00093AA4">
        <w:rPr>
          <w:rFonts w:ascii="Times New Roman" w:hAnsi="Times New Roman" w:cs="Times New Roman"/>
          <w:sz w:val="24"/>
          <w:szCs w:val="24"/>
        </w:rPr>
        <w:t>eastern</w:t>
      </w:r>
      <w:r w:rsidRPr="0058606A">
        <w:rPr>
          <w:rFonts w:ascii="Times New Roman" w:hAnsi="Times New Roman" w:cs="Times New Roman"/>
          <w:sz w:val="24"/>
          <w:szCs w:val="24"/>
        </w:rPr>
        <w:t xml:space="preserve"> part of Manitoba, while most of </w:t>
      </w:r>
      <w:r w:rsidR="00434865">
        <w:rPr>
          <w:rFonts w:ascii="Times New Roman" w:hAnsi="Times New Roman" w:cs="Times New Roman"/>
          <w:sz w:val="24"/>
          <w:szCs w:val="24"/>
        </w:rPr>
        <w:t>n</w:t>
      </w:r>
      <w:r w:rsidRPr="0058606A">
        <w:rPr>
          <w:rFonts w:ascii="Times New Roman" w:hAnsi="Times New Roman" w:cs="Times New Roman"/>
          <w:sz w:val="24"/>
          <w:szCs w:val="24"/>
        </w:rPr>
        <w:t xml:space="preserve">orthern Manitoba had </w:t>
      </w:r>
      <w:r w:rsidR="0082595F">
        <w:rPr>
          <w:rFonts w:ascii="Times New Roman" w:hAnsi="Times New Roman" w:cs="Times New Roman"/>
          <w:sz w:val="24"/>
          <w:szCs w:val="24"/>
        </w:rPr>
        <w:t>lower</w:t>
      </w:r>
      <w:r w:rsidRPr="0058606A">
        <w:rPr>
          <w:rFonts w:ascii="Times New Roman" w:hAnsi="Times New Roman" w:cs="Times New Roman"/>
          <w:sz w:val="24"/>
          <w:szCs w:val="24"/>
        </w:rPr>
        <w:t xml:space="preserve"> leukemia rates.</w:t>
      </w:r>
      <w:r w:rsidR="007A7618" w:rsidRPr="0058606A">
        <w:rPr>
          <w:rFonts w:ascii="Times New Roman" w:hAnsi="Times New Roman" w:cs="Times New Roman"/>
          <w:sz w:val="24"/>
          <w:szCs w:val="24"/>
        </w:rPr>
        <w:t xml:space="preserve"> </w:t>
      </w:r>
      <w:r w:rsidR="007A7618" w:rsidRPr="00A62E8D">
        <w:rPr>
          <w:rFonts w:ascii="Times New Roman" w:hAnsi="Times New Roman" w:cs="Times New Roman"/>
          <w:color w:val="000000" w:themeColor="text1"/>
          <w:sz w:val="24"/>
          <w:szCs w:val="24"/>
        </w:rPr>
        <w:t xml:space="preserve">When comparing the smoothed incidence rates in Figure 2 with the socio demographic factors in Figure 1, the incidence rates appear to be higher in regions where there were higher percentages of visible minorities and immigrants. Some (although not all) regions with </w:t>
      </w:r>
      <w:r w:rsidR="0082595F">
        <w:rPr>
          <w:rFonts w:ascii="Times New Roman" w:hAnsi="Times New Roman" w:cs="Times New Roman"/>
          <w:color w:val="000000" w:themeColor="text1"/>
          <w:sz w:val="24"/>
          <w:szCs w:val="24"/>
        </w:rPr>
        <w:t xml:space="preserve">a </w:t>
      </w:r>
      <w:r w:rsidR="007A7618" w:rsidRPr="00A62E8D">
        <w:rPr>
          <w:rFonts w:ascii="Times New Roman" w:hAnsi="Times New Roman" w:cs="Times New Roman"/>
          <w:color w:val="000000" w:themeColor="text1"/>
          <w:sz w:val="24"/>
          <w:szCs w:val="24"/>
        </w:rPr>
        <w:t xml:space="preserve">higher proportion of Aboriginal people </w:t>
      </w:r>
      <w:r w:rsidR="0082595F">
        <w:rPr>
          <w:rFonts w:ascii="Times New Roman" w:hAnsi="Times New Roman" w:cs="Times New Roman"/>
          <w:color w:val="000000" w:themeColor="text1"/>
          <w:sz w:val="24"/>
          <w:szCs w:val="24"/>
        </w:rPr>
        <w:t>had lower</w:t>
      </w:r>
      <w:r w:rsidR="007A7618" w:rsidRPr="00A62E8D">
        <w:rPr>
          <w:rFonts w:ascii="Times New Roman" w:hAnsi="Times New Roman" w:cs="Times New Roman"/>
          <w:color w:val="000000" w:themeColor="text1"/>
          <w:sz w:val="24"/>
          <w:szCs w:val="24"/>
        </w:rPr>
        <w:t xml:space="preserve"> incidence rates of childhood leukemia.</w:t>
      </w:r>
    </w:p>
    <w:p w14:paraId="5EFFF722" w14:textId="4E2EB20C" w:rsidR="00176F3D"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 xml:space="preserve">Table </w:t>
      </w:r>
      <w:r w:rsidR="00A62E8D">
        <w:rPr>
          <w:rFonts w:ascii="Times New Roman" w:hAnsi="Times New Roman" w:cs="Times New Roman"/>
          <w:sz w:val="24"/>
          <w:szCs w:val="24"/>
        </w:rPr>
        <w:t>2</w:t>
      </w:r>
      <w:r w:rsidRPr="0058606A">
        <w:rPr>
          <w:rFonts w:ascii="Times New Roman" w:hAnsi="Times New Roman" w:cs="Times New Roman"/>
          <w:sz w:val="24"/>
          <w:szCs w:val="24"/>
        </w:rPr>
        <w:t xml:space="preserve"> represents a series of the age and sex adjusted </w:t>
      </w:r>
      <w:r w:rsidR="00AE3978">
        <w:rPr>
          <w:rFonts w:ascii="Times New Roman" w:hAnsi="Times New Roman" w:cs="Times New Roman"/>
          <w:sz w:val="24"/>
          <w:szCs w:val="24"/>
        </w:rPr>
        <w:t xml:space="preserve">spatial </w:t>
      </w:r>
      <w:r w:rsidRPr="0058606A">
        <w:rPr>
          <w:rFonts w:ascii="Times New Roman" w:hAnsi="Times New Roman" w:cs="Times New Roman"/>
          <w:sz w:val="24"/>
          <w:szCs w:val="24"/>
        </w:rPr>
        <w:t xml:space="preserve">Poisson regression models for leukemia from 1992 to 2008. Areas </w:t>
      </w:r>
      <w:r w:rsidR="0082595F">
        <w:rPr>
          <w:rFonts w:ascii="Times New Roman" w:hAnsi="Times New Roman" w:cs="Times New Roman"/>
          <w:sz w:val="24"/>
          <w:szCs w:val="24"/>
        </w:rPr>
        <w:t xml:space="preserve">of the province </w:t>
      </w:r>
      <w:r w:rsidRPr="0058606A">
        <w:rPr>
          <w:rFonts w:ascii="Times New Roman" w:hAnsi="Times New Roman" w:cs="Times New Roman"/>
          <w:sz w:val="24"/>
          <w:szCs w:val="24"/>
        </w:rPr>
        <w:t xml:space="preserve">with higher proportions of individuals of visible minority </w:t>
      </w:r>
      <w:r w:rsidR="0082595F">
        <w:rPr>
          <w:rFonts w:ascii="Times New Roman" w:hAnsi="Times New Roman" w:cs="Times New Roman"/>
          <w:sz w:val="24"/>
          <w:szCs w:val="24"/>
        </w:rPr>
        <w:t>or</w:t>
      </w:r>
      <w:r w:rsidR="0082595F" w:rsidRPr="0058606A">
        <w:rPr>
          <w:rFonts w:ascii="Times New Roman" w:hAnsi="Times New Roman" w:cs="Times New Roman"/>
          <w:sz w:val="24"/>
          <w:szCs w:val="24"/>
        </w:rPr>
        <w:t xml:space="preserve"> </w:t>
      </w:r>
      <w:r w:rsidRPr="0058606A">
        <w:rPr>
          <w:rFonts w:ascii="Times New Roman" w:hAnsi="Times New Roman" w:cs="Times New Roman"/>
          <w:sz w:val="24"/>
          <w:szCs w:val="24"/>
        </w:rPr>
        <w:t>immigrants had high</w:t>
      </w:r>
      <w:r w:rsidR="0082595F">
        <w:rPr>
          <w:rFonts w:ascii="Times New Roman" w:hAnsi="Times New Roman" w:cs="Times New Roman"/>
          <w:sz w:val="24"/>
          <w:szCs w:val="24"/>
        </w:rPr>
        <w:t>er</w:t>
      </w:r>
      <w:r w:rsidRPr="0058606A">
        <w:rPr>
          <w:rFonts w:ascii="Times New Roman" w:hAnsi="Times New Roman" w:cs="Times New Roman"/>
          <w:sz w:val="24"/>
          <w:szCs w:val="24"/>
        </w:rPr>
        <w:t xml:space="preserve"> rates of </w:t>
      </w:r>
      <w:r w:rsidR="0082595F">
        <w:rPr>
          <w:rFonts w:ascii="Times New Roman" w:hAnsi="Times New Roman" w:cs="Times New Roman"/>
          <w:sz w:val="24"/>
          <w:szCs w:val="24"/>
        </w:rPr>
        <w:t xml:space="preserve">childhood </w:t>
      </w:r>
      <w:r w:rsidRPr="0058606A">
        <w:rPr>
          <w:rFonts w:ascii="Times New Roman" w:hAnsi="Times New Roman" w:cs="Times New Roman"/>
          <w:sz w:val="24"/>
          <w:szCs w:val="24"/>
        </w:rPr>
        <w:t>leukemia. Similarly, areas with higher proportion</w:t>
      </w:r>
      <w:r w:rsidR="00B00625" w:rsidRPr="0058606A">
        <w:rPr>
          <w:rFonts w:ascii="Times New Roman" w:hAnsi="Times New Roman" w:cs="Times New Roman"/>
          <w:sz w:val="24"/>
          <w:szCs w:val="24"/>
        </w:rPr>
        <w:t>s</w:t>
      </w:r>
      <w:r w:rsidRPr="0058606A">
        <w:rPr>
          <w:rFonts w:ascii="Times New Roman" w:hAnsi="Times New Roman" w:cs="Times New Roman"/>
          <w:sz w:val="24"/>
          <w:szCs w:val="24"/>
        </w:rPr>
        <w:t xml:space="preserve"> of ind</w:t>
      </w:r>
      <w:r w:rsidR="007A7618" w:rsidRPr="0058606A">
        <w:rPr>
          <w:rFonts w:ascii="Times New Roman" w:hAnsi="Times New Roman" w:cs="Times New Roman"/>
          <w:sz w:val="24"/>
          <w:szCs w:val="24"/>
        </w:rPr>
        <w:t xml:space="preserve">ividuals with visible minority </w:t>
      </w:r>
      <w:r w:rsidRPr="0058606A">
        <w:rPr>
          <w:rFonts w:ascii="Times New Roman" w:hAnsi="Times New Roman" w:cs="Times New Roman"/>
          <w:sz w:val="24"/>
          <w:szCs w:val="24"/>
        </w:rPr>
        <w:t>immigrant</w:t>
      </w:r>
      <w:r w:rsidR="00FE2ECC">
        <w:rPr>
          <w:rFonts w:ascii="Times New Roman" w:hAnsi="Times New Roman" w:cs="Times New Roman"/>
          <w:sz w:val="24"/>
          <w:szCs w:val="24"/>
        </w:rPr>
        <w:t>s</w:t>
      </w:r>
      <w:r w:rsidR="007A7618" w:rsidRPr="0058606A">
        <w:rPr>
          <w:rFonts w:ascii="Times New Roman" w:hAnsi="Times New Roman" w:cs="Times New Roman"/>
          <w:sz w:val="24"/>
          <w:szCs w:val="24"/>
        </w:rPr>
        <w:t xml:space="preserve"> </w:t>
      </w:r>
      <w:r w:rsidRPr="0058606A">
        <w:rPr>
          <w:rFonts w:ascii="Times New Roman" w:hAnsi="Times New Roman" w:cs="Times New Roman"/>
          <w:sz w:val="24"/>
          <w:szCs w:val="24"/>
        </w:rPr>
        <w:t>experience</w:t>
      </w:r>
      <w:r w:rsidR="007A7618" w:rsidRPr="0058606A">
        <w:rPr>
          <w:rFonts w:ascii="Times New Roman" w:hAnsi="Times New Roman" w:cs="Times New Roman"/>
          <w:sz w:val="24"/>
          <w:szCs w:val="24"/>
        </w:rPr>
        <w:t>d</w:t>
      </w:r>
      <w:r w:rsidRPr="0058606A">
        <w:rPr>
          <w:rFonts w:ascii="Times New Roman" w:hAnsi="Times New Roman" w:cs="Times New Roman"/>
          <w:sz w:val="24"/>
          <w:szCs w:val="24"/>
        </w:rPr>
        <w:t xml:space="preserve"> increased </w:t>
      </w:r>
      <w:r w:rsidR="0082595F">
        <w:rPr>
          <w:rFonts w:ascii="Times New Roman" w:hAnsi="Times New Roman" w:cs="Times New Roman"/>
          <w:sz w:val="24"/>
          <w:szCs w:val="24"/>
        </w:rPr>
        <w:lastRenderedPageBreak/>
        <w:t xml:space="preserve">childhood </w:t>
      </w:r>
      <w:r w:rsidRPr="0058606A">
        <w:rPr>
          <w:rFonts w:ascii="Times New Roman" w:hAnsi="Times New Roman" w:cs="Times New Roman"/>
          <w:sz w:val="24"/>
          <w:szCs w:val="24"/>
        </w:rPr>
        <w:t>leukemia incidence.</w:t>
      </w:r>
      <w:r w:rsidR="007A7618" w:rsidRPr="0058606A">
        <w:rPr>
          <w:rFonts w:ascii="Times New Roman" w:hAnsi="Times New Roman" w:cs="Times New Roman"/>
          <w:sz w:val="24"/>
          <w:szCs w:val="24"/>
        </w:rPr>
        <w:t xml:space="preserve"> Aboriginal status and unemployment rates did not have </w:t>
      </w:r>
      <w:r w:rsidR="0082595F">
        <w:rPr>
          <w:rFonts w:ascii="Times New Roman" w:hAnsi="Times New Roman" w:cs="Times New Roman"/>
          <w:sz w:val="24"/>
          <w:szCs w:val="24"/>
        </w:rPr>
        <w:t>a</w:t>
      </w:r>
      <w:r w:rsidR="0082595F" w:rsidRPr="0058606A">
        <w:rPr>
          <w:rFonts w:ascii="Times New Roman" w:hAnsi="Times New Roman" w:cs="Times New Roman"/>
          <w:sz w:val="24"/>
          <w:szCs w:val="24"/>
        </w:rPr>
        <w:t xml:space="preserve"> </w:t>
      </w:r>
      <w:r w:rsidR="007A7618" w:rsidRPr="0058606A">
        <w:rPr>
          <w:rFonts w:ascii="Times New Roman" w:hAnsi="Times New Roman" w:cs="Times New Roman"/>
          <w:sz w:val="24"/>
          <w:szCs w:val="24"/>
        </w:rPr>
        <w:t>relationship with childhood leukemia rates</w:t>
      </w:r>
      <w:r w:rsidR="00C3325F">
        <w:rPr>
          <w:rFonts w:ascii="Times New Roman" w:hAnsi="Times New Roman" w:cs="Times New Roman"/>
          <w:sz w:val="24"/>
          <w:szCs w:val="24"/>
        </w:rPr>
        <w:t xml:space="preserve"> in the regression analysis</w:t>
      </w:r>
      <w:r w:rsidR="007A7618" w:rsidRPr="0058606A">
        <w:rPr>
          <w:rFonts w:ascii="Times New Roman" w:hAnsi="Times New Roman" w:cs="Times New Roman"/>
          <w:sz w:val="24"/>
          <w:szCs w:val="24"/>
        </w:rPr>
        <w:t>.</w:t>
      </w:r>
    </w:p>
    <w:p w14:paraId="13227144" w14:textId="5EF62177" w:rsidR="00176F3D"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 xml:space="preserve">The saturated </w:t>
      </w:r>
      <w:r w:rsidR="002A4A67">
        <w:rPr>
          <w:rFonts w:ascii="Times New Roman" w:hAnsi="Times New Roman" w:cs="Times New Roman"/>
          <w:sz w:val="24"/>
          <w:szCs w:val="24"/>
        </w:rPr>
        <w:t xml:space="preserve">spatial </w:t>
      </w:r>
      <w:r w:rsidRPr="0058606A">
        <w:rPr>
          <w:rFonts w:ascii="Times New Roman" w:hAnsi="Times New Roman" w:cs="Times New Roman"/>
          <w:sz w:val="24"/>
          <w:szCs w:val="24"/>
        </w:rPr>
        <w:t xml:space="preserve">Poisson regression analysis </w:t>
      </w:r>
      <w:r w:rsidR="007A7618" w:rsidRPr="0058606A">
        <w:rPr>
          <w:rFonts w:ascii="Times New Roman" w:hAnsi="Times New Roman" w:cs="Times New Roman"/>
          <w:sz w:val="24"/>
          <w:szCs w:val="24"/>
        </w:rPr>
        <w:t xml:space="preserve">in Table </w:t>
      </w:r>
      <w:r w:rsidR="00A62E8D">
        <w:rPr>
          <w:rFonts w:ascii="Times New Roman" w:hAnsi="Times New Roman" w:cs="Times New Roman"/>
          <w:sz w:val="24"/>
          <w:szCs w:val="24"/>
        </w:rPr>
        <w:t>3</w:t>
      </w:r>
      <w:r w:rsidR="007A7618" w:rsidRPr="0058606A">
        <w:rPr>
          <w:rFonts w:ascii="Times New Roman" w:hAnsi="Times New Roman" w:cs="Times New Roman"/>
          <w:sz w:val="24"/>
          <w:szCs w:val="24"/>
        </w:rPr>
        <w:t xml:space="preserve"> </w:t>
      </w:r>
      <w:r w:rsidRPr="0058606A">
        <w:rPr>
          <w:rFonts w:ascii="Times New Roman" w:hAnsi="Times New Roman" w:cs="Times New Roman"/>
          <w:sz w:val="24"/>
          <w:szCs w:val="24"/>
        </w:rPr>
        <w:t>s</w:t>
      </w:r>
      <w:r w:rsidR="0058606A" w:rsidRPr="0058606A">
        <w:rPr>
          <w:rFonts w:ascii="Times New Roman" w:hAnsi="Times New Roman" w:cs="Times New Roman"/>
          <w:sz w:val="24"/>
          <w:szCs w:val="24"/>
        </w:rPr>
        <w:t>uggests</w:t>
      </w:r>
      <w:r w:rsidRPr="0058606A">
        <w:rPr>
          <w:rFonts w:ascii="Times New Roman" w:hAnsi="Times New Roman" w:cs="Times New Roman"/>
          <w:sz w:val="24"/>
          <w:szCs w:val="24"/>
        </w:rPr>
        <w:t xml:space="preserve"> that the l</w:t>
      </w:r>
      <w:r w:rsidR="007A7618" w:rsidRPr="0058606A">
        <w:rPr>
          <w:rFonts w:ascii="Times New Roman" w:hAnsi="Times New Roman" w:cs="Times New Roman"/>
          <w:sz w:val="24"/>
          <w:szCs w:val="24"/>
        </w:rPr>
        <w:t xml:space="preserve">eukemia rates were </w:t>
      </w:r>
      <w:r w:rsidR="008C5161" w:rsidRPr="0058606A">
        <w:rPr>
          <w:rFonts w:ascii="Times New Roman" w:hAnsi="Times New Roman" w:cs="Times New Roman"/>
          <w:sz w:val="24"/>
          <w:szCs w:val="24"/>
        </w:rPr>
        <w:t>high</w:t>
      </w:r>
      <w:r w:rsidR="008C5161">
        <w:rPr>
          <w:rFonts w:ascii="Times New Roman" w:hAnsi="Times New Roman" w:cs="Times New Roman"/>
          <w:sz w:val="24"/>
          <w:szCs w:val="24"/>
        </w:rPr>
        <w:t xml:space="preserve">er </w:t>
      </w:r>
      <w:r w:rsidR="00521EED">
        <w:rPr>
          <w:rFonts w:ascii="Times New Roman" w:hAnsi="Times New Roman" w:cs="Times New Roman"/>
          <w:sz w:val="24"/>
          <w:szCs w:val="24"/>
        </w:rPr>
        <w:t>(</w:t>
      </w:r>
      <w:r w:rsidR="0067342A">
        <w:rPr>
          <w:rFonts w:ascii="Times New Roman" w:hAnsi="Times New Roman" w:cs="Times New Roman"/>
          <w:sz w:val="24"/>
          <w:szCs w:val="24"/>
        </w:rPr>
        <w:t xml:space="preserve">and </w:t>
      </w:r>
      <w:r w:rsidR="00521EED">
        <w:rPr>
          <w:rFonts w:ascii="Times New Roman" w:hAnsi="Times New Roman" w:cs="Times New Roman"/>
          <w:sz w:val="24"/>
          <w:szCs w:val="24"/>
        </w:rPr>
        <w:t xml:space="preserve">statistically significant) </w:t>
      </w:r>
      <w:r w:rsidR="008C5161" w:rsidRPr="0058606A">
        <w:rPr>
          <w:rFonts w:ascii="Times New Roman" w:hAnsi="Times New Roman" w:cs="Times New Roman"/>
          <w:sz w:val="24"/>
          <w:szCs w:val="24"/>
        </w:rPr>
        <w:t>in</w:t>
      </w:r>
      <w:r w:rsidR="007B0C58" w:rsidRPr="0058606A">
        <w:rPr>
          <w:rFonts w:ascii="Times New Roman" w:hAnsi="Times New Roman" w:cs="Times New Roman"/>
          <w:sz w:val="24"/>
          <w:szCs w:val="24"/>
        </w:rPr>
        <w:t xml:space="preserve"> </w:t>
      </w:r>
      <w:r w:rsidR="007D1B27">
        <w:rPr>
          <w:rFonts w:ascii="Times New Roman" w:hAnsi="Times New Roman" w:cs="Times New Roman"/>
          <w:sz w:val="24"/>
          <w:szCs w:val="24"/>
        </w:rPr>
        <w:t xml:space="preserve">areas with higher proportions of </w:t>
      </w:r>
      <w:r w:rsidRPr="0058606A">
        <w:rPr>
          <w:rFonts w:ascii="Times New Roman" w:hAnsi="Times New Roman" w:cs="Times New Roman"/>
          <w:sz w:val="24"/>
          <w:szCs w:val="24"/>
        </w:rPr>
        <w:t>im</w:t>
      </w:r>
      <w:r w:rsidR="007A7618" w:rsidRPr="0058606A">
        <w:rPr>
          <w:rFonts w:ascii="Times New Roman" w:hAnsi="Times New Roman" w:cs="Times New Roman"/>
          <w:sz w:val="24"/>
          <w:szCs w:val="24"/>
        </w:rPr>
        <w:t>migrants</w:t>
      </w:r>
      <w:r w:rsidR="001F00F9">
        <w:rPr>
          <w:rFonts w:ascii="Times New Roman" w:hAnsi="Times New Roman" w:cs="Times New Roman"/>
          <w:sz w:val="24"/>
          <w:szCs w:val="24"/>
        </w:rPr>
        <w:t>; we did not report/incorporate</w:t>
      </w:r>
      <w:r w:rsidR="00EB12F5">
        <w:rPr>
          <w:rFonts w:ascii="Times New Roman" w:hAnsi="Times New Roman" w:cs="Times New Roman"/>
          <w:sz w:val="24"/>
          <w:szCs w:val="24"/>
        </w:rPr>
        <w:t xml:space="preserve"> the visible minority</w:t>
      </w:r>
      <w:r w:rsidR="00492AEC">
        <w:rPr>
          <w:rFonts w:ascii="Times New Roman" w:hAnsi="Times New Roman" w:cs="Times New Roman"/>
          <w:sz w:val="24"/>
          <w:szCs w:val="24"/>
        </w:rPr>
        <w:t xml:space="preserve"> immigrant</w:t>
      </w:r>
      <w:r w:rsidR="00EB12F5">
        <w:rPr>
          <w:rFonts w:ascii="Times New Roman" w:hAnsi="Times New Roman" w:cs="Times New Roman"/>
          <w:sz w:val="24"/>
          <w:szCs w:val="24"/>
        </w:rPr>
        <w:t xml:space="preserve">s </w:t>
      </w:r>
      <w:r w:rsidR="001F00F9">
        <w:rPr>
          <w:rFonts w:ascii="Times New Roman" w:hAnsi="Times New Roman" w:cs="Times New Roman"/>
          <w:sz w:val="24"/>
          <w:szCs w:val="24"/>
        </w:rPr>
        <w:t xml:space="preserve">in the saturated analysis </w:t>
      </w:r>
      <w:r w:rsidR="00492AEC">
        <w:rPr>
          <w:rFonts w:ascii="Times New Roman" w:hAnsi="Times New Roman" w:cs="Times New Roman"/>
          <w:sz w:val="24"/>
          <w:szCs w:val="24"/>
        </w:rPr>
        <w:t xml:space="preserve">as it was not </w:t>
      </w:r>
      <w:r w:rsidR="001F00F9">
        <w:rPr>
          <w:rFonts w:ascii="Times New Roman" w:hAnsi="Times New Roman" w:cs="Times New Roman"/>
          <w:sz w:val="24"/>
          <w:szCs w:val="24"/>
        </w:rPr>
        <w:t xml:space="preserve">statistically </w:t>
      </w:r>
      <w:r w:rsidR="00492AEC">
        <w:rPr>
          <w:rFonts w:ascii="Times New Roman" w:hAnsi="Times New Roman" w:cs="Times New Roman"/>
          <w:sz w:val="24"/>
          <w:szCs w:val="24"/>
        </w:rPr>
        <w:t>significant</w:t>
      </w:r>
      <w:r w:rsidR="0058606A">
        <w:rPr>
          <w:rFonts w:ascii="Times New Roman" w:hAnsi="Times New Roman" w:cs="Times New Roman"/>
          <w:sz w:val="24"/>
          <w:szCs w:val="24"/>
        </w:rPr>
        <w:t xml:space="preserve">. </w:t>
      </w:r>
      <w:r w:rsidR="007A7618" w:rsidRPr="0058606A">
        <w:rPr>
          <w:rFonts w:ascii="Times New Roman" w:hAnsi="Times New Roman" w:cs="Times New Roman"/>
          <w:sz w:val="24"/>
          <w:szCs w:val="24"/>
        </w:rPr>
        <w:t>Unemployment rates and visible minority status did not have any relationship with childhood leukemia in the saturated model.</w:t>
      </w:r>
    </w:p>
    <w:p w14:paraId="7DB4298C" w14:textId="77777777" w:rsidR="00E53326" w:rsidRDefault="00E53326" w:rsidP="00176F3D">
      <w:pPr>
        <w:jc w:val="both"/>
        <w:rPr>
          <w:rFonts w:ascii="Times New Roman" w:hAnsi="Times New Roman" w:cs="Times New Roman"/>
          <w:sz w:val="24"/>
          <w:szCs w:val="24"/>
        </w:rPr>
      </w:pPr>
    </w:p>
    <w:p w14:paraId="744627B1" w14:textId="1790B4E5" w:rsidR="00176F3D" w:rsidRPr="0058606A" w:rsidRDefault="00D72412" w:rsidP="00176F3D">
      <w:pPr>
        <w:jc w:val="both"/>
        <w:rPr>
          <w:rFonts w:ascii="Times New Roman" w:hAnsi="Times New Roman" w:cs="Times New Roman"/>
          <w:sz w:val="24"/>
          <w:szCs w:val="24"/>
        </w:rPr>
      </w:pPr>
      <w:r>
        <w:rPr>
          <w:rFonts w:ascii="Times New Roman" w:hAnsi="Times New Roman" w:cs="Times New Roman"/>
          <w:b/>
          <w:sz w:val="24"/>
          <w:szCs w:val="24"/>
        </w:rPr>
        <w:t>Conclusion</w:t>
      </w:r>
    </w:p>
    <w:p w14:paraId="426DB793" w14:textId="03F1CA8C" w:rsidR="00132E1A"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 xml:space="preserve">Our study uses </w:t>
      </w:r>
      <w:r w:rsidR="00F86C72">
        <w:rPr>
          <w:rFonts w:ascii="Times New Roman" w:hAnsi="Times New Roman" w:cs="Times New Roman"/>
          <w:sz w:val="24"/>
          <w:szCs w:val="24"/>
        </w:rPr>
        <w:t xml:space="preserve">a spatial </w:t>
      </w:r>
      <w:r w:rsidRPr="0058606A">
        <w:rPr>
          <w:rFonts w:ascii="Times New Roman" w:hAnsi="Times New Roman" w:cs="Times New Roman"/>
          <w:sz w:val="24"/>
          <w:szCs w:val="24"/>
        </w:rPr>
        <w:t xml:space="preserve">method to find clusters of leukemia in Manitoba. </w:t>
      </w:r>
      <w:r w:rsidR="00521EED" w:rsidRPr="00521EED">
        <w:rPr>
          <w:rFonts w:ascii="Times New Roman" w:hAnsi="Times New Roman" w:cs="Times New Roman"/>
          <w:sz w:val="24"/>
          <w:szCs w:val="24"/>
        </w:rPr>
        <w:t>Our results show that the incidenc</w:t>
      </w:r>
      <w:r w:rsidR="00521EED">
        <w:rPr>
          <w:rFonts w:ascii="Times New Roman" w:hAnsi="Times New Roman" w:cs="Times New Roman"/>
          <w:sz w:val="24"/>
          <w:szCs w:val="24"/>
        </w:rPr>
        <w:t xml:space="preserve">e rates of leukemia may vary with the ethnic composition </w:t>
      </w:r>
      <w:r w:rsidR="00521EED" w:rsidRPr="00521EED">
        <w:rPr>
          <w:rFonts w:ascii="Times New Roman" w:hAnsi="Times New Roman" w:cs="Times New Roman"/>
          <w:sz w:val="24"/>
          <w:szCs w:val="24"/>
        </w:rPr>
        <w:t>of the residents in a specific geographical area.</w:t>
      </w:r>
      <w:r w:rsidR="00521EED">
        <w:rPr>
          <w:rFonts w:ascii="Times New Roman" w:hAnsi="Times New Roman" w:cs="Times New Roman"/>
          <w:sz w:val="24"/>
          <w:szCs w:val="24"/>
        </w:rPr>
        <w:t xml:space="preserve"> </w:t>
      </w:r>
      <w:r w:rsidRPr="0058606A">
        <w:rPr>
          <w:rFonts w:ascii="Times New Roman" w:hAnsi="Times New Roman" w:cs="Times New Roman"/>
          <w:sz w:val="24"/>
          <w:szCs w:val="24"/>
        </w:rPr>
        <w:t>The overall</w:t>
      </w:r>
      <w:r w:rsidR="00733BA5">
        <w:rPr>
          <w:rFonts w:ascii="Times New Roman" w:hAnsi="Times New Roman" w:cs="Times New Roman"/>
          <w:sz w:val="24"/>
          <w:szCs w:val="24"/>
        </w:rPr>
        <w:t xml:space="preserve"> </w:t>
      </w:r>
      <w:r w:rsidRPr="0058606A">
        <w:rPr>
          <w:rFonts w:ascii="Times New Roman" w:hAnsi="Times New Roman" w:cs="Times New Roman"/>
          <w:sz w:val="24"/>
          <w:szCs w:val="24"/>
        </w:rPr>
        <w:t xml:space="preserve">rates of </w:t>
      </w:r>
      <w:r w:rsidR="00521EED">
        <w:rPr>
          <w:rFonts w:ascii="Times New Roman" w:hAnsi="Times New Roman" w:cs="Times New Roman"/>
          <w:sz w:val="24"/>
          <w:szCs w:val="24"/>
        </w:rPr>
        <w:t xml:space="preserve">childhood </w:t>
      </w:r>
      <w:r w:rsidRPr="0058606A">
        <w:rPr>
          <w:rFonts w:ascii="Times New Roman" w:hAnsi="Times New Roman" w:cs="Times New Roman"/>
          <w:sz w:val="24"/>
          <w:szCs w:val="24"/>
        </w:rPr>
        <w:t xml:space="preserve">leukemia </w:t>
      </w:r>
      <w:r w:rsidR="00001D78">
        <w:rPr>
          <w:rFonts w:ascii="Times New Roman" w:hAnsi="Times New Roman" w:cs="Times New Roman"/>
          <w:sz w:val="24"/>
          <w:szCs w:val="24"/>
        </w:rPr>
        <w:t xml:space="preserve">in Manitoba </w:t>
      </w:r>
      <w:r w:rsidR="007D1B27">
        <w:rPr>
          <w:rFonts w:ascii="Times New Roman" w:hAnsi="Times New Roman" w:cs="Times New Roman"/>
          <w:sz w:val="24"/>
          <w:szCs w:val="24"/>
        </w:rPr>
        <w:t xml:space="preserve">in different small geographical areas </w:t>
      </w:r>
      <w:r w:rsidR="00733BA5">
        <w:rPr>
          <w:rFonts w:ascii="Times New Roman" w:hAnsi="Times New Roman" w:cs="Times New Roman"/>
          <w:sz w:val="24"/>
          <w:szCs w:val="24"/>
        </w:rPr>
        <w:t xml:space="preserve">may </w:t>
      </w:r>
      <w:r w:rsidR="00251BCC">
        <w:rPr>
          <w:rFonts w:ascii="Times New Roman" w:hAnsi="Times New Roman" w:cs="Times New Roman"/>
          <w:sz w:val="24"/>
          <w:szCs w:val="24"/>
        </w:rPr>
        <w:t xml:space="preserve">be </w:t>
      </w:r>
      <w:r w:rsidR="00251BCC" w:rsidRPr="0058606A">
        <w:rPr>
          <w:rFonts w:ascii="Times New Roman" w:hAnsi="Times New Roman" w:cs="Times New Roman"/>
          <w:sz w:val="24"/>
          <w:szCs w:val="24"/>
        </w:rPr>
        <w:t>related</w:t>
      </w:r>
      <w:r w:rsidRPr="0058606A">
        <w:rPr>
          <w:rFonts w:ascii="Times New Roman" w:hAnsi="Times New Roman" w:cs="Times New Roman"/>
          <w:sz w:val="24"/>
          <w:szCs w:val="24"/>
        </w:rPr>
        <w:t xml:space="preserve"> to the </w:t>
      </w:r>
      <w:r w:rsidR="007D1B27">
        <w:rPr>
          <w:rFonts w:ascii="Times New Roman" w:hAnsi="Times New Roman" w:cs="Times New Roman"/>
          <w:sz w:val="24"/>
          <w:szCs w:val="24"/>
        </w:rPr>
        <w:t>proportion of</w:t>
      </w:r>
      <w:r w:rsidRPr="0058606A">
        <w:rPr>
          <w:rFonts w:ascii="Times New Roman" w:hAnsi="Times New Roman" w:cs="Times New Roman"/>
          <w:sz w:val="24"/>
          <w:szCs w:val="24"/>
        </w:rPr>
        <w:t xml:space="preserve"> </w:t>
      </w:r>
      <w:r w:rsidR="006B6FEE" w:rsidRPr="0058606A">
        <w:rPr>
          <w:rFonts w:ascii="Times New Roman" w:hAnsi="Times New Roman" w:cs="Times New Roman"/>
          <w:sz w:val="24"/>
          <w:szCs w:val="24"/>
        </w:rPr>
        <w:t>immigrant</w:t>
      </w:r>
      <w:r w:rsidR="007D1B27">
        <w:rPr>
          <w:rFonts w:ascii="Times New Roman" w:hAnsi="Times New Roman" w:cs="Times New Roman"/>
          <w:sz w:val="24"/>
          <w:szCs w:val="24"/>
        </w:rPr>
        <w:t xml:space="preserve"> residents </w:t>
      </w:r>
      <w:r w:rsidRPr="0058606A">
        <w:rPr>
          <w:rFonts w:ascii="Times New Roman" w:hAnsi="Times New Roman" w:cs="Times New Roman"/>
          <w:sz w:val="24"/>
          <w:szCs w:val="24"/>
        </w:rPr>
        <w:t xml:space="preserve">in </w:t>
      </w:r>
      <w:r w:rsidR="007D1B27">
        <w:rPr>
          <w:rFonts w:ascii="Times New Roman" w:hAnsi="Times New Roman" w:cs="Times New Roman"/>
          <w:sz w:val="24"/>
          <w:szCs w:val="24"/>
        </w:rPr>
        <w:t>those areas</w:t>
      </w:r>
      <w:r w:rsidRPr="0058606A">
        <w:rPr>
          <w:rFonts w:ascii="Times New Roman" w:hAnsi="Times New Roman" w:cs="Times New Roman"/>
          <w:sz w:val="24"/>
          <w:szCs w:val="24"/>
        </w:rPr>
        <w:t xml:space="preserve">. For example, </w:t>
      </w:r>
      <w:r w:rsidR="00733BA5">
        <w:rPr>
          <w:rFonts w:ascii="Times New Roman" w:hAnsi="Times New Roman" w:cs="Times New Roman"/>
          <w:sz w:val="24"/>
          <w:szCs w:val="24"/>
        </w:rPr>
        <w:t>the</w:t>
      </w:r>
      <w:r w:rsidR="00F82281">
        <w:rPr>
          <w:rFonts w:ascii="Times New Roman" w:hAnsi="Times New Roman" w:cs="Times New Roman"/>
          <w:sz w:val="24"/>
          <w:szCs w:val="24"/>
        </w:rPr>
        <w:t>re were</w:t>
      </w:r>
      <w:r w:rsidR="00733BA5">
        <w:rPr>
          <w:rFonts w:ascii="Times New Roman" w:hAnsi="Times New Roman" w:cs="Times New Roman"/>
          <w:sz w:val="24"/>
          <w:szCs w:val="24"/>
        </w:rPr>
        <w:t xml:space="preserve"> high</w:t>
      </w:r>
      <w:r w:rsidR="00F82281">
        <w:rPr>
          <w:rFonts w:ascii="Times New Roman" w:hAnsi="Times New Roman" w:cs="Times New Roman"/>
          <w:sz w:val="24"/>
          <w:szCs w:val="24"/>
        </w:rPr>
        <w:t>er</w:t>
      </w:r>
      <w:r w:rsidR="00733BA5">
        <w:rPr>
          <w:rFonts w:ascii="Times New Roman" w:hAnsi="Times New Roman" w:cs="Times New Roman"/>
          <w:sz w:val="24"/>
          <w:szCs w:val="24"/>
        </w:rPr>
        <w:t xml:space="preserve"> rates of childhood leukemia in </w:t>
      </w:r>
      <w:r w:rsidR="00974E30">
        <w:rPr>
          <w:rFonts w:ascii="Times New Roman" w:hAnsi="Times New Roman" w:cs="Times New Roman"/>
          <w:sz w:val="24"/>
          <w:szCs w:val="24"/>
        </w:rPr>
        <w:t>s</w:t>
      </w:r>
      <w:r w:rsidR="00733BA5">
        <w:rPr>
          <w:rFonts w:ascii="Times New Roman" w:hAnsi="Times New Roman" w:cs="Times New Roman"/>
          <w:sz w:val="24"/>
          <w:szCs w:val="24"/>
        </w:rPr>
        <w:t>outheastern Manitoba</w:t>
      </w:r>
      <w:r w:rsidR="00F82281">
        <w:rPr>
          <w:rFonts w:ascii="Times New Roman" w:hAnsi="Times New Roman" w:cs="Times New Roman"/>
          <w:sz w:val="24"/>
          <w:szCs w:val="24"/>
        </w:rPr>
        <w:t>,</w:t>
      </w:r>
      <w:r w:rsidR="00733BA5">
        <w:rPr>
          <w:rFonts w:ascii="Times New Roman" w:hAnsi="Times New Roman" w:cs="Times New Roman"/>
          <w:sz w:val="24"/>
          <w:szCs w:val="24"/>
        </w:rPr>
        <w:t xml:space="preserve"> </w:t>
      </w:r>
      <w:r w:rsidR="003A68F6">
        <w:rPr>
          <w:rFonts w:ascii="Times New Roman" w:hAnsi="Times New Roman" w:cs="Times New Roman"/>
          <w:sz w:val="24"/>
          <w:szCs w:val="24"/>
        </w:rPr>
        <w:t xml:space="preserve">where there is </w:t>
      </w:r>
      <w:r w:rsidR="00F82281">
        <w:rPr>
          <w:rFonts w:ascii="Times New Roman" w:hAnsi="Times New Roman" w:cs="Times New Roman"/>
          <w:sz w:val="24"/>
          <w:szCs w:val="24"/>
        </w:rPr>
        <w:t xml:space="preserve">also a </w:t>
      </w:r>
      <w:r w:rsidR="003A68F6">
        <w:rPr>
          <w:rFonts w:ascii="Times New Roman" w:hAnsi="Times New Roman" w:cs="Times New Roman"/>
          <w:sz w:val="24"/>
          <w:szCs w:val="24"/>
        </w:rPr>
        <w:t>higher proportion of immigrants</w:t>
      </w:r>
      <w:r w:rsidR="0037779E">
        <w:rPr>
          <w:rFonts w:ascii="Times New Roman" w:hAnsi="Times New Roman" w:cs="Times New Roman"/>
          <w:sz w:val="24"/>
          <w:szCs w:val="24"/>
        </w:rPr>
        <w:t xml:space="preserve"> </w:t>
      </w:r>
      <w:r w:rsidR="0037779E" w:rsidRPr="00256B4F">
        <w:rPr>
          <w:rFonts w:ascii="Times New Roman" w:hAnsi="Times New Roman" w:cs="Times New Roman"/>
          <w:color w:val="FF0000"/>
          <w:sz w:val="24"/>
          <w:szCs w:val="24"/>
        </w:rPr>
        <w:t>and a higher proportion of individuals of Dutch-German Mennonite ethnic descent</w:t>
      </w:r>
      <w:r w:rsidR="003A68F6">
        <w:rPr>
          <w:rFonts w:ascii="Times New Roman" w:hAnsi="Times New Roman" w:cs="Times New Roman"/>
          <w:sz w:val="24"/>
          <w:szCs w:val="24"/>
        </w:rPr>
        <w:t>. H</w:t>
      </w:r>
      <w:r w:rsidR="00733BA5">
        <w:rPr>
          <w:rFonts w:ascii="Times New Roman" w:hAnsi="Times New Roman" w:cs="Times New Roman"/>
          <w:sz w:val="24"/>
          <w:szCs w:val="24"/>
        </w:rPr>
        <w:t xml:space="preserve">owever, we do not know the </w:t>
      </w:r>
      <w:r w:rsidR="00ED0673">
        <w:rPr>
          <w:rFonts w:ascii="Times New Roman" w:hAnsi="Times New Roman" w:cs="Times New Roman"/>
          <w:sz w:val="24"/>
          <w:szCs w:val="24"/>
        </w:rPr>
        <w:t>specific ethnicity of the affected children</w:t>
      </w:r>
      <w:r w:rsidR="00733BA5">
        <w:rPr>
          <w:rFonts w:ascii="Times New Roman" w:hAnsi="Times New Roman" w:cs="Times New Roman"/>
          <w:sz w:val="24"/>
          <w:szCs w:val="24"/>
        </w:rPr>
        <w:t xml:space="preserve">. </w:t>
      </w:r>
    </w:p>
    <w:p w14:paraId="06284910" w14:textId="1220D1E2" w:rsidR="00BC5C45" w:rsidRDefault="00BC5C45" w:rsidP="00176F3D">
      <w:pPr>
        <w:pStyle w:val="MHeading1"/>
        <w:rPr>
          <w:b w:val="0"/>
          <w:color w:val="auto"/>
          <w:szCs w:val="24"/>
          <w:lang w:eastAsia="en-US"/>
        </w:rPr>
      </w:pPr>
      <w:r>
        <w:rPr>
          <w:b w:val="0"/>
          <w:color w:val="auto"/>
          <w:szCs w:val="24"/>
          <w:lang w:eastAsia="en-US"/>
        </w:rPr>
        <w:t xml:space="preserve">We have identified </w:t>
      </w:r>
      <w:r w:rsidR="00F82281">
        <w:rPr>
          <w:b w:val="0"/>
          <w:color w:val="auto"/>
          <w:szCs w:val="24"/>
          <w:lang w:eastAsia="en-US"/>
        </w:rPr>
        <w:t xml:space="preserve">that some </w:t>
      </w:r>
      <w:r>
        <w:rPr>
          <w:b w:val="0"/>
          <w:color w:val="auto"/>
          <w:szCs w:val="24"/>
          <w:lang w:eastAsia="en-US"/>
        </w:rPr>
        <w:t xml:space="preserve">areas with </w:t>
      </w:r>
      <w:r w:rsidR="00F82281">
        <w:rPr>
          <w:b w:val="0"/>
          <w:color w:val="auto"/>
          <w:szCs w:val="24"/>
          <w:lang w:eastAsia="en-US"/>
        </w:rPr>
        <w:t xml:space="preserve">a </w:t>
      </w:r>
      <w:r>
        <w:rPr>
          <w:b w:val="0"/>
          <w:color w:val="auto"/>
          <w:szCs w:val="24"/>
          <w:lang w:eastAsia="en-US"/>
        </w:rPr>
        <w:t xml:space="preserve">higher proportion of immigrants </w:t>
      </w:r>
      <w:r w:rsidR="00F82281">
        <w:rPr>
          <w:b w:val="0"/>
          <w:color w:val="auto"/>
          <w:szCs w:val="24"/>
          <w:lang w:eastAsia="en-US"/>
        </w:rPr>
        <w:t xml:space="preserve">had </w:t>
      </w:r>
      <w:r>
        <w:rPr>
          <w:b w:val="0"/>
          <w:color w:val="auto"/>
          <w:szCs w:val="24"/>
          <w:lang w:eastAsia="en-US"/>
        </w:rPr>
        <w:t xml:space="preserve">increased rates of childhood leukemia. This is unlikely to be due to lower socio-economic status, as we adjusted for unemployment rate in the multivariate model.  Additional studies to evaluate these areas and characteristics of the immigrants in the areas might provide further insight into this association. We are not aware </w:t>
      </w:r>
      <w:r w:rsidR="0057354D">
        <w:rPr>
          <w:b w:val="0"/>
          <w:color w:val="auto"/>
          <w:szCs w:val="24"/>
          <w:lang w:eastAsia="en-US"/>
        </w:rPr>
        <w:t xml:space="preserve">of </w:t>
      </w:r>
      <w:r>
        <w:rPr>
          <w:b w:val="0"/>
          <w:color w:val="auto"/>
          <w:szCs w:val="24"/>
          <w:lang w:eastAsia="en-US"/>
        </w:rPr>
        <w:t xml:space="preserve">studies reporting </w:t>
      </w:r>
      <w:r w:rsidR="0057354D">
        <w:rPr>
          <w:b w:val="0"/>
          <w:color w:val="auto"/>
          <w:szCs w:val="24"/>
          <w:lang w:eastAsia="en-US"/>
        </w:rPr>
        <w:t>the</w:t>
      </w:r>
      <w:r>
        <w:rPr>
          <w:b w:val="0"/>
          <w:color w:val="auto"/>
          <w:szCs w:val="24"/>
          <w:lang w:eastAsia="en-US"/>
        </w:rPr>
        <w:t xml:space="preserve"> immigrant status of individual children </w:t>
      </w:r>
      <w:r w:rsidR="008276C8">
        <w:rPr>
          <w:b w:val="0"/>
          <w:color w:val="auto"/>
          <w:szCs w:val="24"/>
          <w:lang w:eastAsia="en-US"/>
        </w:rPr>
        <w:t>with leukemia</w:t>
      </w:r>
      <w:r w:rsidR="0057354D">
        <w:rPr>
          <w:b w:val="0"/>
          <w:color w:val="auto"/>
          <w:szCs w:val="24"/>
          <w:lang w:eastAsia="en-US"/>
        </w:rPr>
        <w:t xml:space="preserve">. </w:t>
      </w:r>
      <w:r w:rsidR="004B0B52" w:rsidRPr="00256B4F">
        <w:rPr>
          <w:b w:val="0"/>
          <w:color w:val="FF0000"/>
          <w:szCs w:val="24"/>
          <w:lang w:eastAsia="en-US"/>
        </w:rPr>
        <w:t>Higher rates of childhood leukemia in southeastern Manitoba, where there is also a higher proportion of individuals of Dutch-German Mennonite ethnic descent suggests that a future study should specifically investigate childhood leukemia rates among individuals of Dutch-German Mennonite ethnic descent.</w:t>
      </w:r>
      <w:r w:rsidR="004B0B52" w:rsidRPr="00256B4F">
        <w:rPr>
          <w:color w:val="FF0000"/>
        </w:rPr>
        <w:t xml:space="preserve"> </w:t>
      </w:r>
      <w:r w:rsidR="004B0B52" w:rsidRPr="00256B4F">
        <w:rPr>
          <w:b w:val="0"/>
          <w:color w:val="FF0000"/>
          <w:szCs w:val="24"/>
          <w:lang w:eastAsia="en-US"/>
        </w:rPr>
        <w:t xml:space="preserve">Endogamy </w:t>
      </w:r>
      <w:r w:rsidR="002558E1" w:rsidRPr="00256B4F">
        <w:rPr>
          <w:b w:val="0"/>
          <w:color w:val="FF0000"/>
          <w:szCs w:val="24"/>
          <w:lang w:eastAsia="en-US"/>
        </w:rPr>
        <w:t>(</w:t>
      </w:r>
      <w:r w:rsidR="004B0B52" w:rsidRPr="00256B4F">
        <w:rPr>
          <w:b w:val="0"/>
          <w:color w:val="FF0000"/>
          <w:szCs w:val="24"/>
          <w:lang w:eastAsia="en-US"/>
        </w:rPr>
        <w:t>the practice of marrying within a specific ethnic group</w:t>
      </w:r>
      <w:r w:rsidR="002558E1" w:rsidRPr="00256B4F">
        <w:rPr>
          <w:b w:val="0"/>
          <w:color w:val="FF0000"/>
          <w:szCs w:val="24"/>
          <w:lang w:eastAsia="en-US"/>
        </w:rPr>
        <w:t xml:space="preserve">) is common </w:t>
      </w:r>
      <w:r w:rsidR="00D222AB" w:rsidRPr="00256B4F">
        <w:rPr>
          <w:b w:val="0"/>
          <w:color w:val="FF0000"/>
          <w:szCs w:val="24"/>
          <w:lang w:eastAsia="en-US"/>
        </w:rPr>
        <w:t>among individuals of</w:t>
      </w:r>
      <w:r w:rsidR="002558E1" w:rsidRPr="00256B4F">
        <w:rPr>
          <w:b w:val="0"/>
          <w:color w:val="FF0000"/>
          <w:szCs w:val="24"/>
          <w:lang w:eastAsia="en-US"/>
        </w:rPr>
        <w:t xml:space="preserve"> this ethnicity and could be </w:t>
      </w:r>
      <w:r w:rsidR="00D222AB" w:rsidRPr="00256B4F">
        <w:rPr>
          <w:b w:val="0"/>
          <w:color w:val="FF0000"/>
          <w:szCs w:val="24"/>
          <w:lang w:eastAsia="en-US"/>
        </w:rPr>
        <w:t xml:space="preserve">a </w:t>
      </w:r>
      <w:r w:rsidR="002558E1" w:rsidRPr="00256B4F">
        <w:rPr>
          <w:b w:val="0"/>
          <w:color w:val="FF0000"/>
          <w:szCs w:val="24"/>
          <w:lang w:eastAsia="en-US"/>
        </w:rPr>
        <w:t>contributing</w:t>
      </w:r>
      <w:r w:rsidR="00D222AB" w:rsidRPr="00256B4F">
        <w:rPr>
          <w:b w:val="0"/>
          <w:color w:val="FF0000"/>
          <w:szCs w:val="24"/>
          <w:lang w:eastAsia="en-US"/>
        </w:rPr>
        <w:t xml:space="preserve"> factor</w:t>
      </w:r>
      <w:r w:rsidR="00256B4F">
        <w:rPr>
          <w:b w:val="0"/>
          <w:color w:val="FF0000"/>
          <w:szCs w:val="24"/>
          <w:lang w:eastAsia="en-US"/>
        </w:rPr>
        <w:t xml:space="preserve"> [16]</w:t>
      </w:r>
      <w:r w:rsidR="002558E1" w:rsidRPr="00256B4F">
        <w:rPr>
          <w:b w:val="0"/>
          <w:color w:val="FF0000"/>
          <w:szCs w:val="24"/>
          <w:lang w:eastAsia="en-US"/>
        </w:rPr>
        <w:t xml:space="preserve">. </w:t>
      </w:r>
    </w:p>
    <w:p w14:paraId="5287A94D" w14:textId="29A71C64" w:rsidR="00BC5C45" w:rsidRDefault="00670B7F" w:rsidP="00176F3D">
      <w:pPr>
        <w:pStyle w:val="MHeading1"/>
        <w:rPr>
          <w:b w:val="0"/>
          <w:color w:val="auto"/>
          <w:szCs w:val="24"/>
          <w:lang w:eastAsia="en-US"/>
        </w:rPr>
      </w:pPr>
      <w:r>
        <w:rPr>
          <w:b w:val="0"/>
          <w:color w:val="auto"/>
          <w:szCs w:val="24"/>
          <w:lang w:eastAsia="en-US"/>
        </w:rPr>
        <w:t xml:space="preserve">The highest rates of leukemia were found in the </w:t>
      </w:r>
      <w:r w:rsidR="002A7B8D">
        <w:rPr>
          <w:b w:val="0"/>
          <w:color w:val="auto"/>
          <w:szCs w:val="24"/>
          <w:lang w:eastAsia="en-US"/>
        </w:rPr>
        <w:t>s</w:t>
      </w:r>
      <w:r>
        <w:rPr>
          <w:b w:val="0"/>
          <w:color w:val="auto"/>
          <w:szCs w:val="24"/>
          <w:lang w:eastAsia="en-US"/>
        </w:rPr>
        <w:t xml:space="preserve">outheastern Manitoba, which is close to the tertiary care centers in Winnipeg with childhood leukemia specialists and hence no major redistribution of current services would be warranted based on our analysis. </w:t>
      </w:r>
      <w:r w:rsidR="008276C8">
        <w:rPr>
          <w:b w:val="0"/>
          <w:color w:val="auto"/>
          <w:szCs w:val="24"/>
          <w:lang w:eastAsia="en-US"/>
        </w:rPr>
        <w:t xml:space="preserve">Our finding of </w:t>
      </w:r>
      <w:r w:rsidR="00D222AB" w:rsidRPr="004911DA">
        <w:rPr>
          <w:b w:val="0"/>
          <w:color w:val="FF0000"/>
          <w:szCs w:val="24"/>
          <w:lang w:eastAsia="en-US"/>
        </w:rPr>
        <w:t>higher</w:t>
      </w:r>
      <w:r w:rsidR="00D222AB">
        <w:rPr>
          <w:b w:val="0"/>
          <w:color w:val="auto"/>
          <w:szCs w:val="24"/>
          <w:lang w:eastAsia="en-US"/>
        </w:rPr>
        <w:t xml:space="preserve"> </w:t>
      </w:r>
      <w:r w:rsidR="008276C8">
        <w:rPr>
          <w:b w:val="0"/>
          <w:color w:val="auto"/>
          <w:szCs w:val="24"/>
          <w:lang w:eastAsia="en-US"/>
        </w:rPr>
        <w:t>rates of childhood leukemia among boys aged 0-4 is consistent with prior studies and supports the reliability of the data used</w:t>
      </w:r>
      <w:r w:rsidR="003A6A39">
        <w:rPr>
          <w:b w:val="0"/>
          <w:color w:val="auto"/>
          <w:szCs w:val="24"/>
          <w:lang w:eastAsia="en-US"/>
        </w:rPr>
        <w:t xml:space="preserve"> [3, </w:t>
      </w:r>
      <w:r w:rsidR="004911DA">
        <w:rPr>
          <w:b w:val="0"/>
          <w:color w:val="auto"/>
          <w:szCs w:val="24"/>
          <w:lang w:eastAsia="en-US"/>
        </w:rPr>
        <w:t>17</w:t>
      </w:r>
      <w:r w:rsidR="003A6A39">
        <w:rPr>
          <w:b w:val="0"/>
          <w:color w:val="auto"/>
          <w:szCs w:val="24"/>
          <w:lang w:eastAsia="en-US"/>
        </w:rPr>
        <w:t>]</w:t>
      </w:r>
      <w:r w:rsidR="008276C8">
        <w:rPr>
          <w:b w:val="0"/>
          <w:color w:val="auto"/>
          <w:szCs w:val="24"/>
          <w:lang w:eastAsia="en-US"/>
        </w:rPr>
        <w:t xml:space="preserve">.  </w:t>
      </w:r>
    </w:p>
    <w:p w14:paraId="35C429E1" w14:textId="685224EA" w:rsidR="00670B7F" w:rsidRPr="00DB76E0" w:rsidRDefault="00670B7F" w:rsidP="00176F3D">
      <w:pPr>
        <w:pStyle w:val="MHeading1"/>
        <w:rPr>
          <w:b w:val="0"/>
          <w:color w:val="FF0000"/>
          <w:szCs w:val="24"/>
          <w:lang w:eastAsia="en-US"/>
        </w:rPr>
      </w:pPr>
      <w:r>
        <w:rPr>
          <w:b w:val="0"/>
          <w:color w:val="auto"/>
          <w:szCs w:val="24"/>
          <w:lang w:eastAsia="en-US"/>
        </w:rPr>
        <w:t xml:space="preserve">Our study results should be interpreted in the context of study strengths and limitations. We used rigorous statistical techniques, including </w:t>
      </w:r>
      <w:r w:rsidRPr="00670B7F">
        <w:rPr>
          <w:b w:val="0"/>
          <w:color w:val="auto"/>
          <w:szCs w:val="24"/>
          <w:lang w:eastAsia="en-US"/>
        </w:rPr>
        <w:t>Bayesian spatial Poisson hierarchical</w:t>
      </w:r>
      <w:r w:rsidR="0015373C">
        <w:rPr>
          <w:b w:val="0"/>
          <w:color w:val="auto"/>
          <w:szCs w:val="24"/>
          <w:lang w:eastAsia="en-US"/>
        </w:rPr>
        <w:t xml:space="preserve"> regression</w:t>
      </w:r>
      <w:r w:rsidRPr="00670B7F">
        <w:rPr>
          <w:b w:val="0"/>
          <w:color w:val="auto"/>
          <w:szCs w:val="24"/>
          <w:lang w:eastAsia="en-US"/>
        </w:rPr>
        <w:t xml:space="preserve"> </w:t>
      </w:r>
      <w:r w:rsidRPr="00670B7F">
        <w:rPr>
          <w:b w:val="0"/>
          <w:color w:val="auto"/>
          <w:szCs w:val="24"/>
          <w:lang w:eastAsia="en-US"/>
        </w:rPr>
        <w:lastRenderedPageBreak/>
        <w:t>models</w:t>
      </w:r>
      <w:r>
        <w:rPr>
          <w:b w:val="0"/>
          <w:color w:val="auto"/>
          <w:szCs w:val="24"/>
          <w:lang w:eastAsia="en-US"/>
        </w:rPr>
        <w:t xml:space="preserve">, adjusting for random variation due to small counts. However, this is an ecological analysis and should be interpreted as such; our study suggests increased rates of leukemia in </w:t>
      </w:r>
      <w:r w:rsidR="00477340" w:rsidRPr="00DB76E0">
        <w:rPr>
          <w:b w:val="0"/>
          <w:color w:val="FF0000"/>
          <w:szCs w:val="24"/>
          <w:lang w:eastAsia="en-US"/>
        </w:rPr>
        <w:t>specific</w:t>
      </w:r>
      <w:r w:rsidR="00477340">
        <w:rPr>
          <w:b w:val="0"/>
          <w:color w:val="auto"/>
          <w:szCs w:val="24"/>
          <w:lang w:eastAsia="en-US"/>
        </w:rPr>
        <w:t xml:space="preserve"> </w:t>
      </w:r>
      <w:r>
        <w:rPr>
          <w:b w:val="0"/>
          <w:color w:val="auto"/>
          <w:szCs w:val="24"/>
          <w:lang w:eastAsia="en-US"/>
        </w:rPr>
        <w:t xml:space="preserve">small geographical areas with </w:t>
      </w:r>
      <w:r w:rsidR="00F82281">
        <w:rPr>
          <w:b w:val="0"/>
          <w:color w:val="auto"/>
          <w:szCs w:val="24"/>
          <w:lang w:eastAsia="en-US"/>
        </w:rPr>
        <w:t xml:space="preserve">a </w:t>
      </w:r>
      <w:r>
        <w:rPr>
          <w:b w:val="0"/>
          <w:color w:val="auto"/>
          <w:szCs w:val="24"/>
          <w:lang w:eastAsia="en-US"/>
        </w:rPr>
        <w:t>higher proportion of immigrants, which should prompt further studies evaluat</w:t>
      </w:r>
      <w:r w:rsidR="000824B3">
        <w:rPr>
          <w:b w:val="0"/>
          <w:color w:val="auto"/>
          <w:szCs w:val="24"/>
          <w:lang w:eastAsia="en-US"/>
        </w:rPr>
        <w:t>ing childhood leukemia</w:t>
      </w:r>
      <w:r>
        <w:rPr>
          <w:b w:val="0"/>
          <w:color w:val="auto"/>
          <w:szCs w:val="24"/>
          <w:lang w:eastAsia="en-US"/>
        </w:rPr>
        <w:t xml:space="preserve"> rates among </w:t>
      </w:r>
      <w:r w:rsidR="00C10A1E">
        <w:rPr>
          <w:b w:val="0"/>
          <w:color w:val="auto"/>
          <w:szCs w:val="24"/>
          <w:lang w:eastAsia="en-US"/>
        </w:rPr>
        <w:t>immigrant populations.</w:t>
      </w:r>
      <w:r w:rsidR="000461F8">
        <w:rPr>
          <w:b w:val="0"/>
          <w:color w:val="auto"/>
          <w:szCs w:val="24"/>
          <w:lang w:eastAsia="en-US"/>
        </w:rPr>
        <w:t xml:space="preserve"> </w:t>
      </w:r>
      <w:r w:rsidR="00311586" w:rsidRPr="00DB76E0">
        <w:rPr>
          <w:b w:val="0"/>
          <w:color w:val="FF0000"/>
          <w:szCs w:val="24"/>
          <w:lang w:eastAsia="en-US"/>
        </w:rPr>
        <w:t>The</w:t>
      </w:r>
      <w:r w:rsidR="000461F8" w:rsidRPr="00DB76E0">
        <w:rPr>
          <w:b w:val="0"/>
          <w:color w:val="FF0000"/>
          <w:szCs w:val="24"/>
          <w:lang w:eastAsia="en-US"/>
        </w:rPr>
        <w:t xml:space="preserve"> CCR and census data </w:t>
      </w:r>
      <w:r w:rsidR="00311586" w:rsidRPr="00DB76E0">
        <w:rPr>
          <w:b w:val="0"/>
          <w:color w:val="FF0000"/>
          <w:szCs w:val="24"/>
          <w:lang w:eastAsia="en-US"/>
        </w:rPr>
        <w:t>do not provide</w:t>
      </w:r>
      <w:r w:rsidR="00D05732" w:rsidRPr="00DB76E0">
        <w:rPr>
          <w:b w:val="0"/>
          <w:color w:val="FF0000"/>
          <w:szCs w:val="24"/>
          <w:lang w:eastAsia="en-US"/>
        </w:rPr>
        <w:t xml:space="preserve"> access to the specific ethnicity of the patients</w:t>
      </w:r>
      <w:r w:rsidR="000461F8" w:rsidRPr="00DB76E0">
        <w:rPr>
          <w:b w:val="0"/>
          <w:color w:val="FF0000"/>
          <w:szCs w:val="24"/>
          <w:lang w:eastAsia="en-US"/>
        </w:rPr>
        <w:t xml:space="preserve">. </w:t>
      </w:r>
      <w:r w:rsidR="00D05732" w:rsidRPr="00DB76E0">
        <w:rPr>
          <w:b w:val="0"/>
          <w:color w:val="FF0000"/>
          <w:szCs w:val="24"/>
          <w:lang w:eastAsia="en-US"/>
        </w:rPr>
        <w:t>We</w:t>
      </w:r>
      <w:r w:rsidR="000461F8" w:rsidRPr="00DB76E0">
        <w:rPr>
          <w:b w:val="0"/>
          <w:color w:val="FF0000"/>
          <w:szCs w:val="24"/>
          <w:lang w:eastAsia="en-US"/>
        </w:rPr>
        <w:t xml:space="preserve"> used information </w:t>
      </w:r>
      <w:r w:rsidR="00B40279" w:rsidRPr="00DB76E0">
        <w:rPr>
          <w:b w:val="0"/>
          <w:color w:val="FF0000"/>
          <w:szCs w:val="24"/>
          <w:lang w:eastAsia="en-US"/>
        </w:rPr>
        <w:t xml:space="preserve">from the census </w:t>
      </w:r>
      <w:r w:rsidR="000461F8" w:rsidRPr="00DB76E0">
        <w:rPr>
          <w:b w:val="0"/>
          <w:color w:val="FF0000"/>
          <w:szCs w:val="24"/>
          <w:lang w:eastAsia="en-US"/>
        </w:rPr>
        <w:t xml:space="preserve">for the region in which the </w:t>
      </w:r>
      <w:r w:rsidR="00311586" w:rsidRPr="00DB76E0">
        <w:rPr>
          <w:b w:val="0"/>
          <w:color w:val="FF0000"/>
          <w:szCs w:val="24"/>
          <w:lang w:eastAsia="en-US"/>
        </w:rPr>
        <w:t>patient resided at time of diagnosis</w:t>
      </w:r>
      <w:r w:rsidR="000461F8" w:rsidRPr="00DB76E0">
        <w:rPr>
          <w:b w:val="0"/>
          <w:color w:val="FF0000"/>
          <w:szCs w:val="24"/>
          <w:lang w:eastAsia="en-US"/>
        </w:rPr>
        <w:t xml:space="preserve">. For example, we know </w:t>
      </w:r>
      <w:r w:rsidR="00477340" w:rsidRPr="00DB76E0">
        <w:rPr>
          <w:b w:val="0"/>
          <w:color w:val="FF0000"/>
          <w:szCs w:val="24"/>
          <w:lang w:eastAsia="en-US"/>
        </w:rPr>
        <w:t xml:space="preserve">that </w:t>
      </w:r>
      <w:r w:rsidR="000461F8" w:rsidRPr="00DB76E0">
        <w:rPr>
          <w:b w:val="0"/>
          <w:color w:val="FF0000"/>
          <w:szCs w:val="24"/>
          <w:lang w:eastAsia="en-US"/>
        </w:rPr>
        <w:t>a region has a high proportion of immigrants</w:t>
      </w:r>
      <w:r w:rsidR="00477340" w:rsidRPr="00DB76E0">
        <w:rPr>
          <w:b w:val="0"/>
          <w:color w:val="FF0000"/>
          <w:szCs w:val="24"/>
          <w:lang w:eastAsia="en-US"/>
        </w:rPr>
        <w:t>.</w:t>
      </w:r>
      <w:r w:rsidR="000461F8" w:rsidRPr="00DB76E0">
        <w:rPr>
          <w:b w:val="0"/>
          <w:color w:val="FF0000"/>
          <w:szCs w:val="24"/>
          <w:lang w:eastAsia="en-US"/>
        </w:rPr>
        <w:t xml:space="preserve"> </w:t>
      </w:r>
      <w:r w:rsidR="00477340" w:rsidRPr="00DB76E0">
        <w:rPr>
          <w:b w:val="0"/>
          <w:color w:val="FF0000"/>
          <w:szCs w:val="24"/>
          <w:lang w:eastAsia="en-US"/>
        </w:rPr>
        <w:t>H</w:t>
      </w:r>
      <w:r w:rsidR="000461F8" w:rsidRPr="00DB76E0">
        <w:rPr>
          <w:b w:val="0"/>
          <w:color w:val="FF0000"/>
          <w:szCs w:val="24"/>
          <w:lang w:eastAsia="en-US"/>
        </w:rPr>
        <w:t>owever, we do not know the specific ethnic</w:t>
      </w:r>
      <w:r w:rsidR="004C4AAB">
        <w:rPr>
          <w:b w:val="0"/>
          <w:color w:val="FF0000"/>
          <w:szCs w:val="24"/>
          <w:lang w:eastAsia="en-US"/>
        </w:rPr>
        <w:t xml:space="preserve">ity of any particular person in </w:t>
      </w:r>
      <w:r w:rsidR="00663176">
        <w:rPr>
          <w:b w:val="0"/>
          <w:color w:val="FF0000"/>
          <w:szCs w:val="24"/>
          <w:lang w:eastAsia="en-US"/>
        </w:rPr>
        <w:t>a</w:t>
      </w:r>
      <w:r w:rsidR="004C4AAB">
        <w:rPr>
          <w:b w:val="0"/>
          <w:color w:val="FF0000"/>
          <w:szCs w:val="24"/>
          <w:lang w:eastAsia="en-US"/>
        </w:rPr>
        <w:t xml:space="preserve"> region</w:t>
      </w:r>
      <w:r w:rsidR="00477340" w:rsidRPr="00DB76E0">
        <w:rPr>
          <w:b w:val="0"/>
          <w:color w:val="FF0000"/>
          <w:szCs w:val="24"/>
          <w:lang w:eastAsia="en-US"/>
        </w:rPr>
        <w:t>.</w:t>
      </w:r>
      <w:r w:rsidR="00C90315" w:rsidRPr="00DB76E0">
        <w:rPr>
          <w:b w:val="0"/>
          <w:color w:val="FF0000"/>
          <w:szCs w:val="24"/>
          <w:lang w:eastAsia="en-US"/>
        </w:rPr>
        <w:t xml:space="preserve"> Because of the relatively small number of total cases (in particular </w:t>
      </w:r>
      <w:r w:rsidR="00477340" w:rsidRPr="00DB76E0">
        <w:rPr>
          <w:b w:val="0"/>
          <w:color w:val="FF0000"/>
          <w:szCs w:val="24"/>
          <w:lang w:eastAsia="en-US"/>
        </w:rPr>
        <w:t xml:space="preserve">the number of cases of </w:t>
      </w:r>
      <w:r w:rsidR="00C90315" w:rsidRPr="00DB76E0">
        <w:rPr>
          <w:b w:val="0"/>
          <w:color w:val="FF0000"/>
          <w:szCs w:val="24"/>
          <w:lang w:eastAsia="en-US"/>
        </w:rPr>
        <w:t>AML), we were unable to perform stratified analysis for the type of childhood leukemia.</w:t>
      </w:r>
    </w:p>
    <w:p w14:paraId="1FD144E8" w14:textId="6B4EE8BC" w:rsidR="00176F3D" w:rsidRPr="00C5280E" w:rsidRDefault="008276C8" w:rsidP="00176F3D">
      <w:pPr>
        <w:jc w:val="both"/>
        <w:rPr>
          <w:rFonts w:ascii="Times New Roman" w:hAnsi="Times New Roman" w:cs="Times New Roman"/>
          <w:color w:val="FF0000"/>
          <w:sz w:val="24"/>
          <w:szCs w:val="24"/>
        </w:rPr>
      </w:pPr>
      <w:r>
        <w:rPr>
          <w:rFonts w:ascii="Times New Roman" w:hAnsi="Times New Roman" w:cs="Times New Roman"/>
          <w:sz w:val="24"/>
          <w:szCs w:val="24"/>
        </w:rPr>
        <w:t xml:space="preserve">In conclusion our study suggests </w:t>
      </w:r>
      <w:r w:rsidR="00F82281">
        <w:rPr>
          <w:rFonts w:ascii="Times New Roman" w:hAnsi="Times New Roman" w:cs="Times New Roman"/>
          <w:sz w:val="24"/>
          <w:szCs w:val="24"/>
        </w:rPr>
        <w:t xml:space="preserve">an </w:t>
      </w:r>
      <w:r>
        <w:rPr>
          <w:rFonts w:ascii="Times New Roman" w:hAnsi="Times New Roman" w:cs="Times New Roman"/>
          <w:sz w:val="24"/>
          <w:szCs w:val="24"/>
        </w:rPr>
        <w:t xml:space="preserve">increased </w:t>
      </w:r>
      <w:r w:rsidR="00001D78">
        <w:rPr>
          <w:rFonts w:ascii="Times New Roman" w:hAnsi="Times New Roman" w:cs="Times New Roman"/>
          <w:sz w:val="24"/>
          <w:szCs w:val="24"/>
        </w:rPr>
        <w:t>incidence</w:t>
      </w:r>
      <w:r>
        <w:rPr>
          <w:rFonts w:ascii="Times New Roman" w:hAnsi="Times New Roman" w:cs="Times New Roman"/>
          <w:sz w:val="24"/>
          <w:szCs w:val="24"/>
        </w:rPr>
        <w:t xml:space="preserve"> of childhood leukemia in certain </w:t>
      </w:r>
      <w:r w:rsidR="00F82281">
        <w:rPr>
          <w:rFonts w:ascii="Times New Roman" w:hAnsi="Times New Roman" w:cs="Times New Roman"/>
          <w:sz w:val="24"/>
          <w:szCs w:val="24"/>
        </w:rPr>
        <w:t xml:space="preserve">geographical </w:t>
      </w:r>
      <w:r>
        <w:rPr>
          <w:rFonts w:ascii="Times New Roman" w:hAnsi="Times New Roman" w:cs="Times New Roman"/>
          <w:sz w:val="24"/>
          <w:szCs w:val="24"/>
        </w:rPr>
        <w:t xml:space="preserve">areas of Manitoba, in particular those with </w:t>
      </w:r>
      <w:r w:rsidR="00C10A1E">
        <w:rPr>
          <w:rFonts w:ascii="Times New Roman" w:hAnsi="Times New Roman" w:cs="Times New Roman"/>
          <w:sz w:val="24"/>
          <w:szCs w:val="24"/>
        </w:rPr>
        <w:t xml:space="preserve">a </w:t>
      </w:r>
      <w:r>
        <w:rPr>
          <w:rFonts w:ascii="Times New Roman" w:hAnsi="Times New Roman" w:cs="Times New Roman"/>
          <w:sz w:val="24"/>
          <w:szCs w:val="24"/>
        </w:rPr>
        <w:t xml:space="preserve">higher proportion of immigrants. </w:t>
      </w:r>
      <w:r w:rsidRPr="008276C8">
        <w:rPr>
          <w:rFonts w:ascii="Times New Roman" w:hAnsi="Times New Roman" w:cs="Times New Roman"/>
          <w:sz w:val="24"/>
          <w:szCs w:val="24"/>
        </w:rPr>
        <w:t>Further investigation is needed to examine these findings</w:t>
      </w:r>
      <w:r w:rsidR="00311586">
        <w:rPr>
          <w:rFonts w:ascii="Times New Roman" w:hAnsi="Times New Roman" w:cs="Times New Roman"/>
          <w:sz w:val="24"/>
          <w:szCs w:val="24"/>
        </w:rPr>
        <w:t xml:space="preserve"> </w:t>
      </w:r>
      <w:r w:rsidR="000461F8" w:rsidRPr="00C5280E">
        <w:rPr>
          <w:rFonts w:ascii="Times New Roman" w:hAnsi="Times New Roman" w:cs="Times New Roman"/>
          <w:color w:val="FF0000"/>
          <w:sz w:val="24"/>
          <w:szCs w:val="24"/>
        </w:rPr>
        <w:t xml:space="preserve">to determine </w:t>
      </w:r>
      <w:r w:rsidR="00311586" w:rsidRPr="00C5280E">
        <w:rPr>
          <w:rFonts w:ascii="Times New Roman" w:hAnsi="Times New Roman" w:cs="Times New Roman"/>
          <w:color w:val="FF0000"/>
          <w:sz w:val="24"/>
          <w:szCs w:val="24"/>
        </w:rPr>
        <w:t>the country of origin of</w:t>
      </w:r>
      <w:r w:rsidR="000461F8" w:rsidRPr="00C5280E">
        <w:rPr>
          <w:rFonts w:ascii="Times New Roman" w:hAnsi="Times New Roman" w:cs="Times New Roman"/>
          <w:color w:val="FF0000"/>
          <w:sz w:val="24"/>
          <w:szCs w:val="24"/>
        </w:rPr>
        <w:t xml:space="preserve"> immigrants </w:t>
      </w:r>
      <w:r w:rsidR="00663176">
        <w:rPr>
          <w:rFonts w:ascii="Times New Roman" w:hAnsi="Times New Roman" w:cs="Times New Roman"/>
          <w:color w:val="FF0000"/>
          <w:sz w:val="24"/>
          <w:szCs w:val="24"/>
        </w:rPr>
        <w:t>and</w:t>
      </w:r>
      <w:r w:rsidR="00663176" w:rsidRPr="00C5280E">
        <w:rPr>
          <w:rFonts w:ascii="Times New Roman" w:hAnsi="Times New Roman" w:cs="Times New Roman"/>
          <w:color w:val="FF0000"/>
          <w:sz w:val="24"/>
          <w:szCs w:val="24"/>
        </w:rPr>
        <w:t xml:space="preserve"> </w:t>
      </w:r>
      <w:r w:rsidR="000461F8" w:rsidRPr="00C5280E">
        <w:rPr>
          <w:rFonts w:ascii="Times New Roman" w:hAnsi="Times New Roman" w:cs="Times New Roman"/>
          <w:color w:val="FF0000"/>
          <w:sz w:val="24"/>
          <w:szCs w:val="24"/>
        </w:rPr>
        <w:t xml:space="preserve">the ethnicity of the affected children using </w:t>
      </w:r>
      <w:r w:rsidR="00C5280E" w:rsidRPr="00C5280E">
        <w:rPr>
          <w:rFonts w:ascii="Times New Roman" w:hAnsi="Times New Roman" w:cs="Times New Roman"/>
          <w:color w:val="FF0000"/>
          <w:sz w:val="24"/>
          <w:szCs w:val="24"/>
        </w:rPr>
        <w:t>additional</w:t>
      </w:r>
      <w:r w:rsidR="000461F8" w:rsidRPr="00C5280E">
        <w:rPr>
          <w:rFonts w:ascii="Times New Roman" w:hAnsi="Times New Roman" w:cs="Times New Roman"/>
          <w:color w:val="FF0000"/>
          <w:sz w:val="24"/>
          <w:szCs w:val="24"/>
        </w:rPr>
        <w:t xml:space="preserve"> data sources. </w:t>
      </w:r>
      <w:r w:rsidR="00B77113" w:rsidRPr="00C5280E">
        <w:rPr>
          <w:rFonts w:ascii="Times New Roman" w:hAnsi="Times New Roman" w:cs="Times New Roman"/>
          <w:color w:val="FF0000"/>
          <w:sz w:val="24"/>
          <w:szCs w:val="24"/>
        </w:rPr>
        <w:t xml:space="preserve">As well, it will be of interest to expand the study to include </w:t>
      </w:r>
      <w:r w:rsidR="00311586" w:rsidRPr="00C5280E">
        <w:rPr>
          <w:rFonts w:ascii="Times New Roman" w:hAnsi="Times New Roman" w:cs="Times New Roman"/>
          <w:color w:val="FF0000"/>
          <w:sz w:val="24"/>
          <w:szCs w:val="24"/>
        </w:rPr>
        <w:t>additional Canadian provinces</w:t>
      </w:r>
      <w:r w:rsidR="00B77113" w:rsidRPr="00C5280E">
        <w:rPr>
          <w:rFonts w:ascii="Times New Roman" w:hAnsi="Times New Roman" w:cs="Times New Roman"/>
          <w:color w:val="FF0000"/>
          <w:sz w:val="24"/>
          <w:szCs w:val="24"/>
        </w:rPr>
        <w:t xml:space="preserve"> in the analysis</w:t>
      </w:r>
      <w:r w:rsidR="00477340" w:rsidRPr="00C5280E">
        <w:rPr>
          <w:rFonts w:ascii="Times New Roman" w:hAnsi="Times New Roman" w:cs="Times New Roman"/>
          <w:color w:val="FF0000"/>
          <w:sz w:val="24"/>
          <w:szCs w:val="24"/>
        </w:rPr>
        <w:t>,</w:t>
      </w:r>
      <w:r w:rsidR="00B77113" w:rsidRPr="00C5280E">
        <w:rPr>
          <w:rFonts w:ascii="Times New Roman" w:hAnsi="Times New Roman" w:cs="Times New Roman"/>
          <w:color w:val="FF0000"/>
          <w:sz w:val="24"/>
          <w:szCs w:val="24"/>
        </w:rPr>
        <w:t xml:space="preserve"> </w:t>
      </w:r>
      <w:r w:rsidR="00311586" w:rsidRPr="00C5280E">
        <w:rPr>
          <w:rFonts w:ascii="Times New Roman" w:hAnsi="Times New Roman" w:cs="Times New Roman"/>
          <w:color w:val="FF0000"/>
          <w:sz w:val="24"/>
          <w:szCs w:val="24"/>
        </w:rPr>
        <w:t>as immigration demography varies in different regions of the country</w:t>
      </w:r>
      <w:r w:rsidR="00B77113" w:rsidRPr="00C5280E">
        <w:rPr>
          <w:rFonts w:ascii="Times New Roman" w:hAnsi="Times New Roman" w:cs="Times New Roman"/>
          <w:color w:val="FF0000"/>
          <w:sz w:val="24"/>
          <w:szCs w:val="24"/>
        </w:rPr>
        <w:t>.</w:t>
      </w:r>
    </w:p>
    <w:p w14:paraId="20D792DC" w14:textId="77777777" w:rsidR="00B4347C" w:rsidRDefault="00B4347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A4D30DA" w14:textId="3B7C0BA5" w:rsidR="00176F3D" w:rsidRPr="0058606A" w:rsidRDefault="00176F3D" w:rsidP="00176F3D">
      <w:pPr>
        <w:jc w:val="both"/>
        <w:rPr>
          <w:rFonts w:ascii="Times New Roman" w:hAnsi="Times New Roman" w:cs="Times New Roman"/>
          <w:b/>
          <w:sz w:val="24"/>
          <w:szCs w:val="24"/>
        </w:rPr>
      </w:pPr>
      <w:r w:rsidRPr="0058606A">
        <w:rPr>
          <w:rFonts w:ascii="Times New Roman" w:hAnsi="Times New Roman" w:cs="Times New Roman"/>
          <w:b/>
          <w:sz w:val="24"/>
          <w:szCs w:val="24"/>
        </w:rPr>
        <w:lastRenderedPageBreak/>
        <w:t>References</w:t>
      </w:r>
    </w:p>
    <w:p w14:paraId="3E57FA5B" w14:textId="77777777" w:rsidR="00176F3D" w:rsidRPr="0058606A"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 xml:space="preserve">[1] </w:t>
      </w:r>
      <w:proofErr w:type="spellStart"/>
      <w:r w:rsidRPr="0058606A">
        <w:rPr>
          <w:rFonts w:ascii="Times New Roman" w:hAnsi="Times New Roman" w:cs="Times New Roman"/>
          <w:sz w:val="24"/>
          <w:szCs w:val="24"/>
        </w:rPr>
        <w:t>Borugian</w:t>
      </w:r>
      <w:proofErr w:type="spellEnd"/>
      <w:r w:rsidRPr="0058606A">
        <w:rPr>
          <w:rFonts w:ascii="Times New Roman" w:hAnsi="Times New Roman" w:cs="Times New Roman"/>
          <w:sz w:val="24"/>
          <w:szCs w:val="24"/>
        </w:rPr>
        <w:t xml:space="preserve"> MJ, </w:t>
      </w:r>
      <w:proofErr w:type="spellStart"/>
      <w:r w:rsidRPr="0058606A">
        <w:rPr>
          <w:rFonts w:ascii="Times New Roman" w:hAnsi="Times New Roman" w:cs="Times New Roman"/>
          <w:sz w:val="24"/>
          <w:szCs w:val="24"/>
        </w:rPr>
        <w:t>Spinelli</w:t>
      </w:r>
      <w:proofErr w:type="spellEnd"/>
      <w:r w:rsidRPr="0058606A">
        <w:rPr>
          <w:rFonts w:ascii="Times New Roman" w:hAnsi="Times New Roman" w:cs="Times New Roman"/>
          <w:sz w:val="24"/>
          <w:szCs w:val="24"/>
        </w:rPr>
        <w:t xml:space="preserve"> JJ, </w:t>
      </w:r>
      <w:proofErr w:type="spellStart"/>
      <w:r w:rsidRPr="0058606A">
        <w:rPr>
          <w:rFonts w:ascii="Times New Roman" w:hAnsi="Times New Roman" w:cs="Times New Roman"/>
          <w:sz w:val="24"/>
          <w:szCs w:val="24"/>
        </w:rPr>
        <w:t>Mezei</w:t>
      </w:r>
      <w:proofErr w:type="spellEnd"/>
      <w:r w:rsidRPr="0058606A">
        <w:rPr>
          <w:rFonts w:ascii="Times New Roman" w:hAnsi="Times New Roman" w:cs="Times New Roman"/>
          <w:sz w:val="24"/>
          <w:szCs w:val="24"/>
        </w:rPr>
        <w:t xml:space="preserve"> G, Wilkins R, </w:t>
      </w:r>
      <w:proofErr w:type="spellStart"/>
      <w:r w:rsidRPr="0058606A">
        <w:rPr>
          <w:rFonts w:ascii="Times New Roman" w:hAnsi="Times New Roman" w:cs="Times New Roman"/>
          <w:sz w:val="24"/>
          <w:szCs w:val="24"/>
        </w:rPr>
        <w:t>Abanto</w:t>
      </w:r>
      <w:proofErr w:type="spellEnd"/>
      <w:r w:rsidRPr="0058606A">
        <w:rPr>
          <w:rFonts w:ascii="Times New Roman" w:hAnsi="Times New Roman" w:cs="Times New Roman"/>
          <w:sz w:val="24"/>
          <w:szCs w:val="24"/>
        </w:rPr>
        <w:t xml:space="preserve"> Z, McBride ML (2005) Childhood leukemia and socioeconomic status in Canada. Epidemiology 16: 526-531.</w:t>
      </w:r>
    </w:p>
    <w:p w14:paraId="502C42C2" w14:textId="77777777" w:rsidR="00176F3D" w:rsidRDefault="00176F3D" w:rsidP="00176F3D">
      <w:pPr>
        <w:jc w:val="both"/>
        <w:rPr>
          <w:rFonts w:ascii="Times New Roman" w:hAnsi="Times New Roman" w:cs="Times New Roman"/>
          <w:sz w:val="24"/>
          <w:szCs w:val="24"/>
        </w:rPr>
      </w:pPr>
      <w:r w:rsidRPr="0058606A">
        <w:rPr>
          <w:rFonts w:ascii="Times New Roman" w:hAnsi="Times New Roman" w:cs="Times New Roman"/>
          <w:sz w:val="24"/>
          <w:szCs w:val="24"/>
        </w:rPr>
        <w:t>[2] Lim JYS, Bhatia S, Robison LL, Yang JJ (2014) Genomics of racial and ethnic disparities in childhood acute lymphoblastic leukemia. Cancer 120: 955-962.</w:t>
      </w:r>
    </w:p>
    <w:p w14:paraId="08FC9941" w14:textId="3E27AAF0" w:rsidR="00F87EDD" w:rsidRPr="0058606A" w:rsidRDefault="00F87EDD" w:rsidP="00F87ED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F87EDD">
        <w:rPr>
          <w:rFonts w:ascii="Times New Roman" w:hAnsi="Times New Roman" w:cs="Times New Roman"/>
          <w:sz w:val="24"/>
          <w:szCs w:val="24"/>
        </w:rPr>
        <w:t xml:space="preserve">Ward E, </w:t>
      </w:r>
      <w:proofErr w:type="spellStart"/>
      <w:r w:rsidRPr="00F87EDD">
        <w:rPr>
          <w:rFonts w:ascii="Times New Roman" w:hAnsi="Times New Roman" w:cs="Times New Roman"/>
          <w:sz w:val="24"/>
          <w:szCs w:val="24"/>
        </w:rPr>
        <w:t>DeSantis</w:t>
      </w:r>
      <w:proofErr w:type="spellEnd"/>
      <w:r w:rsidRPr="00F87EDD">
        <w:rPr>
          <w:rFonts w:ascii="Times New Roman" w:hAnsi="Times New Roman" w:cs="Times New Roman"/>
          <w:sz w:val="24"/>
          <w:szCs w:val="24"/>
        </w:rPr>
        <w:t xml:space="preserve"> C</w:t>
      </w:r>
      <w:r>
        <w:rPr>
          <w:rFonts w:ascii="Times New Roman" w:hAnsi="Times New Roman" w:cs="Times New Roman"/>
          <w:sz w:val="24"/>
          <w:szCs w:val="24"/>
        </w:rPr>
        <w:t xml:space="preserve">, Robbins A, Kohler B, </w:t>
      </w:r>
      <w:proofErr w:type="spellStart"/>
      <w:r>
        <w:rPr>
          <w:rFonts w:ascii="Times New Roman" w:hAnsi="Times New Roman" w:cs="Times New Roman"/>
          <w:sz w:val="24"/>
          <w:szCs w:val="24"/>
        </w:rPr>
        <w:t>Jemal</w:t>
      </w:r>
      <w:proofErr w:type="spellEnd"/>
      <w:r>
        <w:rPr>
          <w:rFonts w:ascii="Times New Roman" w:hAnsi="Times New Roman" w:cs="Times New Roman"/>
          <w:sz w:val="24"/>
          <w:szCs w:val="24"/>
        </w:rPr>
        <w:t xml:space="preserve"> A (2014) </w:t>
      </w:r>
      <w:r w:rsidRPr="00F87EDD">
        <w:rPr>
          <w:rFonts w:ascii="Times New Roman" w:hAnsi="Times New Roman" w:cs="Times New Roman"/>
          <w:sz w:val="24"/>
          <w:szCs w:val="24"/>
        </w:rPr>
        <w:t>Childhood and adol</w:t>
      </w:r>
      <w:r>
        <w:rPr>
          <w:rFonts w:ascii="Times New Roman" w:hAnsi="Times New Roman" w:cs="Times New Roman"/>
          <w:sz w:val="24"/>
          <w:szCs w:val="24"/>
        </w:rPr>
        <w:t>escent cancer statistics.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 Cancer J </w:t>
      </w:r>
      <w:proofErr w:type="spellStart"/>
      <w:r>
        <w:rPr>
          <w:rFonts w:ascii="Times New Roman" w:hAnsi="Times New Roman" w:cs="Times New Roman"/>
          <w:sz w:val="24"/>
          <w:szCs w:val="24"/>
        </w:rPr>
        <w:t>Clin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87EDD">
        <w:rPr>
          <w:rFonts w:ascii="Times New Roman" w:hAnsi="Times New Roman" w:cs="Times New Roman"/>
          <w:sz w:val="24"/>
          <w:szCs w:val="24"/>
        </w:rPr>
        <w:t>64(2):83</w:t>
      </w:r>
      <w:r w:rsidR="00A44290">
        <w:rPr>
          <w:rFonts w:ascii="Times New Roman" w:hAnsi="Times New Roman" w:cs="Times New Roman"/>
          <w:sz w:val="24"/>
          <w:szCs w:val="24"/>
        </w:rPr>
        <w:t>.</w:t>
      </w:r>
    </w:p>
    <w:p w14:paraId="1636F8B2" w14:textId="2E10F49E" w:rsidR="00176F3D" w:rsidRDefault="00176F3D" w:rsidP="00176F3D">
      <w:pPr>
        <w:pStyle w:val="MRefer"/>
        <w:spacing w:after="200" w:line="276" w:lineRule="auto"/>
        <w:ind w:left="0" w:firstLine="0"/>
        <w:rPr>
          <w:szCs w:val="24"/>
        </w:rPr>
      </w:pPr>
      <w:r w:rsidRPr="0058606A">
        <w:rPr>
          <w:szCs w:val="24"/>
        </w:rPr>
        <w:t>[</w:t>
      </w:r>
      <w:r w:rsidR="00202EA3">
        <w:rPr>
          <w:szCs w:val="24"/>
        </w:rPr>
        <w:t>4</w:t>
      </w:r>
      <w:r w:rsidRPr="0058606A">
        <w:rPr>
          <w:szCs w:val="24"/>
        </w:rPr>
        <w:t xml:space="preserve">] </w:t>
      </w:r>
      <w:proofErr w:type="spellStart"/>
      <w:r w:rsidRPr="0058606A">
        <w:rPr>
          <w:szCs w:val="24"/>
        </w:rPr>
        <w:t>Viana</w:t>
      </w:r>
      <w:proofErr w:type="spellEnd"/>
      <w:r w:rsidRPr="0058606A">
        <w:rPr>
          <w:szCs w:val="24"/>
        </w:rPr>
        <w:t xml:space="preserve"> MB, </w:t>
      </w:r>
      <w:proofErr w:type="spellStart"/>
      <w:r w:rsidRPr="0058606A">
        <w:rPr>
          <w:szCs w:val="24"/>
        </w:rPr>
        <w:t>Fernandes</w:t>
      </w:r>
      <w:proofErr w:type="spellEnd"/>
      <w:r w:rsidRPr="0058606A">
        <w:rPr>
          <w:szCs w:val="24"/>
        </w:rPr>
        <w:t xml:space="preserve"> RAF, de </w:t>
      </w:r>
      <w:proofErr w:type="spellStart"/>
      <w:r w:rsidRPr="0058606A">
        <w:rPr>
          <w:szCs w:val="24"/>
        </w:rPr>
        <w:t>Carvalho</w:t>
      </w:r>
      <w:proofErr w:type="spellEnd"/>
      <w:r w:rsidRPr="0058606A">
        <w:rPr>
          <w:szCs w:val="24"/>
        </w:rPr>
        <w:t xml:space="preserve">, </w:t>
      </w:r>
      <w:proofErr w:type="spellStart"/>
      <w:r w:rsidRPr="0058606A">
        <w:rPr>
          <w:szCs w:val="24"/>
        </w:rPr>
        <w:t>Murao</w:t>
      </w:r>
      <w:proofErr w:type="spellEnd"/>
      <w:r w:rsidRPr="0058606A">
        <w:rPr>
          <w:szCs w:val="24"/>
        </w:rPr>
        <w:t xml:space="preserve"> M (1998) Low socioeconomic status is a strong independent predictor of relapse in childhood acute lymphoblastic leukemia. </w:t>
      </w:r>
      <w:proofErr w:type="spellStart"/>
      <w:r w:rsidRPr="0058606A">
        <w:rPr>
          <w:szCs w:val="24"/>
        </w:rPr>
        <w:t>Int</w:t>
      </w:r>
      <w:proofErr w:type="spellEnd"/>
      <w:r w:rsidRPr="0058606A">
        <w:rPr>
          <w:szCs w:val="24"/>
        </w:rPr>
        <w:t xml:space="preserve"> J Cancer: Supplement 11: 56-61.</w:t>
      </w:r>
    </w:p>
    <w:p w14:paraId="0DB421EB" w14:textId="62929F88" w:rsidR="00202EA3" w:rsidRPr="005F0524" w:rsidRDefault="00202EA3" w:rsidP="005F0524">
      <w:pPr>
        <w:jc w:val="both"/>
        <w:rPr>
          <w:rFonts w:ascii="Times New Roman" w:hAnsi="Times New Roman" w:cs="Times New Roman"/>
          <w:sz w:val="24"/>
          <w:szCs w:val="24"/>
        </w:rPr>
      </w:pPr>
      <w:r w:rsidRPr="0058606A">
        <w:rPr>
          <w:rFonts w:ascii="Times New Roman" w:hAnsi="Times New Roman" w:cs="Times New Roman"/>
          <w:sz w:val="24"/>
          <w:szCs w:val="24"/>
        </w:rPr>
        <w:t>[</w:t>
      </w:r>
      <w:r>
        <w:rPr>
          <w:rFonts w:ascii="Times New Roman" w:hAnsi="Times New Roman" w:cs="Times New Roman"/>
          <w:sz w:val="24"/>
          <w:szCs w:val="24"/>
        </w:rPr>
        <w:t>5</w:t>
      </w:r>
      <w:r w:rsidRPr="0058606A">
        <w:rPr>
          <w:rFonts w:ascii="Times New Roman" w:hAnsi="Times New Roman" w:cs="Times New Roman"/>
          <w:sz w:val="24"/>
          <w:szCs w:val="24"/>
        </w:rPr>
        <w:t xml:space="preserve">] Stammers DM, Israels SJ, Lambert PJ, </w:t>
      </w:r>
      <w:proofErr w:type="spellStart"/>
      <w:r w:rsidRPr="0058606A">
        <w:rPr>
          <w:rFonts w:ascii="Times New Roman" w:hAnsi="Times New Roman" w:cs="Times New Roman"/>
          <w:sz w:val="24"/>
          <w:szCs w:val="24"/>
        </w:rPr>
        <w:t>Cuvelier</w:t>
      </w:r>
      <w:proofErr w:type="spellEnd"/>
      <w:r w:rsidRPr="0058606A">
        <w:rPr>
          <w:rFonts w:ascii="Times New Roman" w:hAnsi="Times New Roman" w:cs="Times New Roman"/>
          <w:sz w:val="24"/>
          <w:szCs w:val="24"/>
        </w:rPr>
        <w:t xml:space="preserve"> GDE (2014) Cancer incidence, morbidity, and survival in Canadian First Nation children: A Manitoba population-based study from the cancer in young people in Canada (CYP-C) registry. </w:t>
      </w:r>
      <w:proofErr w:type="spellStart"/>
      <w:r w:rsidRPr="0058606A">
        <w:rPr>
          <w:rFonts w:ascii="Times New Roman" w:hAnsi="Times New Roman" w:cs="Times New Roman"/>
          <w:sz w:val="24"/>
          <w:szCs w:val="24"/>
        </w:rPr>
        <w:t>Pediatr</w:t>
      </w:r>
      <w:proofErr w:type="spellEnd"/>
      <w:r w:rsidRPr="0058606A">
        <w:rPr>
          <w:rFonts w:ascii="Times New Roman" w:hAnsi="Times New Roman" w:cs="Times New Roman"/>
          <w:sz w:val="24"/>
          <w:szCs w:val="24"/>
        </w:rPr>
        <w:t xml:space="preserve"> Blood Cancer 9999:1-6.</w:t>
      </w:r>
    </w:p>
    <w:p w14:paraId="55EF9117" w14:textId="60E144A0" w:rsidR="00176F3D" w:rsidRPr="0058606A" w:rsidRDefault="00176F3D" w:rsidP="00176F3D">
      <w:pPr>
        <w:rPr>
          <w:rFonts w:ascii="Times New Roman" w:hAnsi="Times New Roman" w:cs="Times New Roman"/>
          <w:sz w:val="24"/>
          <w:szCs w:val="24"/>
        </w:rPr>
      </w:pPr>
      <w:r w:rsidRPr="0058606A">
        <w:rPr>
          <w:rFonts w:ascii="Times New Roman" w:hAnsi="Times New Roman" w:cs="Times New Roman"/>
          <w:sz w:val="24"/>
          <w:szCs w:val="24"/>
        </w:rPr>
        <w:t>[</w:t>
      </w:r>
      <w:r w:rsidR="00BE2C03">
        <w:rPr>
          <w:rFonts w:ascii="Times New Roman" w:hAnsi="Times New Roman" w:cs="Times New Roman"/>
          <w:sz w:val="24"/>
          <w:szCs w:val="24"/>
        </w:rPr>
        <w:t>6</w:t>
      </w:r>
      <w:r w:rsidRPr="0058606A">
        <w:rPr>
          <w:rFonts w:ascii="Times New Roman" w:hAnsi="Times New Roman" w:cs="Times New Roman"/>
          <w:sz w:val="24"/>
          <w:szCs w:val="24"/>
        </w:rPr>
        <w:t>] Manitoba Immigration and Multiculturalism (2010) Ethnicity series: A demographic portrait of Manitoba – volume 3 population groups and ethnic origins. Winnipeg, MB, Canada: Government of Manitoba (</w:t>
      </w:r>
      <w:r w:rsidR="00716140">
        <w:rPr>
          <w:rFonts w:ascii="Times New Roman" w:hAnsi="Times New Roman" w:cs="Times New Roman"/>
          <w:sz w:val="24"/>
          <w:szCs w:val="24"/>
        </w:rPr>
        <w:fldChar w:fldCharType="begin"/>
      </w:r>
      <w:r w:rsidR="00716140">
        <w:rPr>
          <w:rFonts w:ascii="Times New Roman" w:hAnsi="Times New Roman" w:cs="Times New Roman"/>
          <w:sz w:val="24"/>
          <w:szCs w:val="24"/>
        </w:rPr>
        <w:instrText xml:space="preserve"> HYPERLINK "</w:instrText>
      </w:r>
      <w:r w:rsidR="00716140" w:rsidRPr="00716140">
        <w:rPr>
          <w:rFonts w:ascii="Times New Roman" w:hAnsi="Times New Roman" w:cs="Times New Roman"/>
          <w:sz w:val="24"/>
          <w:szCs w:val="24"/>
        </w:rPr>
        <w:instrText>https://www.gov.mb.ca/labour/immigration/pdf/manitoba-immigration-ethnicity-series-3.pdf</w:instrText>
      </w:r>
      <w:r w:rsidR="00716140">
        <w:rPr>
          <w:rFonts w:ascii="Times New Roman" w:hAnsi="Times New Roman" w:cs="Times New Roman"/>
          <w:sz w:val="24"/>
          <w:szCs w:val="24"/>
        </w:rPr>
        <w:instrText xml:space="preserve">" </w:instrText>
      </w:r>
      <w:r w:rsidR="00716140">
        <w:rPr>
          <w:rFonts w:ascii="Times New Roman" w:hAnsi="Times New Roman" w:cs="Times New Roman"/>
          <w:sz w:val="24"/>
          <w:szCs w:val="24"/>
        </w:rPr>
        <w:fldChar w:fldCharType="separate"/>
      </w:r>
      <w:r w:rsidR="00716140" w:rsidRPr="00716140">
        <w:rPr>
          <w:rStyle w:val="Hyperlink"/>
          <w:rFonts w:ascii="Times New Roman" w:hAnsi="Times New Roman" w:cs="Times New Roman"/>
          <w:sz w:val="24"/>
          <w:szCs w:val="24"/>
        </w:rPr>
        <w:t>https://www.gov.mb.ca/labour/immigration/pdf/manitoba-immigration-ethnicity-series-3.pdf</w:t>
      </w:r>
      <w:ins w:id="2" w:author="Mahmoud Torabi" w:date="2014-11-02T15:00:00Z">
        <w:r w:rsidR="00716140">
          <w:rPr>
            <w:rFonts w:ascii="Times New Roman" w:hAnsi="Times New Roman" w:cs="Times New Roman"/>
            <w:sz w:val="24"/>
            <w:szCs w:val="24"/>
          </w:rPr>
          <w:fldChar w:fldCharType="end"/>
        </w:r>
      </w:ins>
      <w:r w:rsidRPr="0058606A">
        <w:rPr>
          <w:rFonts w:ascii="Times New Roman" w:hAnsi="Times New Roman" w:cs="Times New Roman"/>
          <w:sz w:val="24"/>
          <w:szCs w:val="24"/>
        </w:rPr>
        <w:t>). (Accessed October 2, 2014).</w:t>
      </w:r>
    </w:p>
    <w:p w14:paraId="4E286767" w14:textId="5E904CDB" w:rsidR="00716140" w:rsidRDefault="00716140" w:rsidP="00176F3D">
      <w:pPr>
        <w:rPr>
          <w:rFonts w:ascii="Times New Roman" w:hAnsi="Times New Roman" w:cs="Times New Roman"/>
          <w:sz w:val="24"/>
          <w:szCs w:val="24"/>
        </w:rPr>
      </w:pPr>
      <w:r>
        <w:rPr>
          <w:rFonts w:ascii="Times New Roman" w:hAnsi="Times New Roman" w:cs="Times New Roman"/>
          <w:sz w:val="24"/>
          <w:szCs w:val="24"/>
        </w:rPr>
        <w:t>[</w:t>
      </w:r>
      <w:r w:rsidR="00BE2C03">
        <w:rPr>
          <w:rFonts w:ascii="Times New Roman" w:hAnsi="Times New Roman" w:cs="Times New Roman"/>
          <w:sz w:val="24"/>
          <w:szCs w:val="24"/>
        </w:rPr>
        <w:t>7</w:t>
      </w:r>
      <w:r>
        <w:rPr>
          <w:rFonts w:ascii="Times New Roman" w:hAnsi="Times New Roman" w:cs="Times New Roman"/>
          <w:sz w:val="24"/>
          <w:szCs w:val="24"/>
        </w:rPr>
        <w:t xml:space="preserve">] </w:t>
      </w:r>
      <w:r w:rsidRPr="00716140">
        <w:rPr>
          <w:rFonts w:ascii="Times New Roman" w:hAnsi="Times New Roman" w:cs="Times New Roman"/>
          <w:sz w:val="24"/>
          <w:szCs w:val="24"/>
        </w:rPr>
        <w:t>Torabi M, Green C, Nugent Z, Mahmud SM, Demers AA,</w:t>
      </w:r>
      <w:r>
        <w:rPr>
          <w:rFonts w:ascii="Times New Roman" w:hAnsi="Times New Roman" w:cs="Times New Roman"/>
          <w:sz w:val="24"/>
          <w:szCs w:val="24"/>
        </w:rPr>
        <w:t xml:space="preserve"> Griffith J, and Singh H (2014)</w:t>
      </w:r>
      <w:r w:rsidRPr="00716140">
        <w:rPr>
          <w:rFonts w:ascii="Times New Roman" w:hAnsi="Times New Roman" w:cs="Times New Roman"/>
          <w:sz w:val="24"/>
          <w:szCs w:val="24"/>
        </w:rPr>
        <w:t xml:space="preserve"> Geographical variation and factors associated with colorectal cancer mortality in a univer</w:t>
      </w:r>
      <w:r>
        <w:rPr>
          <w:rFonts w:ascii="Times New Roman" w:hAnsi="Times New Roman" w:cs="Times New Roman"/>
          <w:sz w:val="24"/>
          <w:szCs w:val="24"/>
        </w:rPr>
        <w:t xml:space="preserve">sal health care system. </w:t>
      </w:r>
      <w:r w:rsidRPr="00716140">
        <w:rPr>
          <w:rFonts w:ascii="Times New Roman" w:hAnsi="Times New Roman" w:cs="Times New Roman"/>
          <w:sz w:val="24"/>
          <w:szCs w:val="24"/>
        </w:rPr>
        <w:t xml:space="preserve">Can J </w:t>
      </w:r>
      <w:proofErr w:type="spellStart"/>
      <w:r w:rsidRPr="00716140">
        <w:rPr>
          <w:rFonts w:ascii="Times New Roman" w:hAnsi="Times New Roman" w:cs="Times New Roman"/>
          <w:sz w:val="24"/>
          <w:szCs w:val="24"/>
        </w:rPr>
        <w:t>Gastroenterol</w:t>
      </w:r>
      <w:proofErr w:type="spellEnd"/>
      <w:r w:rsidRPr="00716140">
        <w:rPr>
          <w:rFonts w:ascii="Times New Roman" w:hAnsi="Times New Roman" w:cs="Times New Roman"/>
          <w:sz w:val="24"/>
          <w:szCs w:val="24"/>
        </w:rPr>
        <w:t xml:space="preserve"> </w:t>
      </w:r>
      <w:proofErr w:type="spellStart"/>
      <w:r w:rsidRPr="00716140">
        <w:rPr>
          <w:rFonts w:ascii="Times New Roman" w:hAnsi="Times New Roman" w:cs="Times New Roman"/>
          <w:sz w:val="24"/>
          <w:szCs w:val="24"/>
        </w:rPr>
        <w:t>Hepatol</w:t>
      </w:r>
      <w:proofErr w:type="spellEnd"/>
      <w:r w:rsidRPr="00716140">
        <w:rPr>
          <w:rFonts w:ascii="Times New Roman" w:hAnsi="Times New Roman" w:cs="Times New Roman"/>
          <w:sz w:val="24"/>
          <w:szCs w:val="24"/>
        </w:rPr>
        <w:t xml:space="preserve"> 28(4): 191-197.</w:t>
      </w:r>
    </w:p>
    <w:p w14:paraId="078DA5BF" w14:textId="312EC378" w:rsidR="00CD2538" w:rsidRPr="00256B4F" w:rsidRDefault="00CD2538" w:rsidP="00176F3D">
      <w:pPr>
        <w:rPr>
          <w:rFonts w:ascii="Times New Roman" w:hAnsi="Times New Roman" w:cs="Times New Roman"/>
          <w:color w:val="FF0000"/>
          <w:sz w:val="24"/>
          <w:szCs w:val="24"/>
        </w:rPr>
      </w:pPr>
      <w:r w:rsidRPr="00256B4F">
        <w:rPr>
          <w:rFonts w:ascii="Times New Roman" w:hAnsi="Times New Roman" w:cs="Times New Roman"/>
          <w:color w:val="FF0000"/>
          <w:sz w:val="24"/>
          <w:szCs w:val="24"/>
        </w:rPr>
        <w:t>[8] Manitoba Health and Healthy Living (2008) Population Report June 1, 2008</w:t>
      </w:r>
      <w:r w:rsidR="008E3416" w:rsidRPr="00256B4F">
        <w:rPr>
          <w:rFonts w:ascii="Times New Roman" w:hAnsi="Times New Roman" w:cs="Times New Roman"/>
          <w:color w:val="FF0000"/>
          <w:sz w:val="24"/>
          <w:szCs w:val="24"/>
        </w:rPr>
        <w:t>. Winnipeg, MB, Canada: Manitoba Government (</w:t>
      </w:r>
      <w:hyperlink r:id="rId10" w:history="1">
        <w:r w:rsidR="008E3416" w:rsidRPr="00256B4F">
          <w:rPr>
            <w:rStyle w:val="Hyperlink"/>
            <w:rFonts w:ascii="Times New Roman" w:hAnsi="Times New Roman" w:cs="Times New Roman"/>
            <w:color w:val="FF0000"/>
            <w:sz w:val="24"/>
            <w:szCs w:val="24"/>
          </w:rPr>
          <w:t>http://www.gov.mb.ca/health/population/2008/pr2008.pdf</w:t>
        </w:r>
      </w:hyperlink>
      <w:r w:rsidR="008E3416" w:rsidRPr="00256B4F">
        <w:rPr>
          <w:rFonts w:ascii="Times New Roman" w:hAnsi="Times New Roman" w:cs="Times New Roman"/>
          <w:color w:val="FF0000"/>
          <w:sz w:val="24"/>
          <w:szCs w:val="24"/>
        </w:rPr>
        <w:t>). (Accessed January 24, 2015).</w:t>
      </w:r>
    </w:p>
    <w:p w14:paraId="629E03AF" w14:textId="53AC7448" w:rsidR="00176F3D" w:rsidRPr="0058606A" w:rsidRDefault="00176F3D" w:rsidP="00176F3D">
      <w:pPr>
        <w:rPr>
          <w:rFonts w:ascii="Times New Roman" w:hAnsi="Times New Roman" w:cs="Times New Roman"/>
          <w:sz w:val="24"/>
          <w:szCs w:val="24"/>
        </w:rPr>
      </w:pPr>
      <w:r w:rsidRPr="0058606A">
        <w:rPr>
          <w:rFonts w:ascii="Times New Roman" w:hAnsi="Times New Roman" w:cs="Times New Roman"/>
          <w:sz w:val="24"/>
          <w:szCs w:val="24"/>
        </w:rPr>
        <w:t>[</w:t>
      </w:r>
      <w:r w:rsidR="00CD2538">
        <w:rPr>
          <w:rFonts w:ascii="Times New Roman" w:hAnsi="Times New Roman" w:cs="Times New Roman"/>
          <w:sz w:val="24"/>
          <w:szCs w:val="24"/>
        </w:rPr>
        <w:t>9</w:t>
      </w:r>
      <w:r w:rsidRPr="0058606A">
        <w:rPr>
          <w:rFonts w:ascii="Times New Roman" w:hAnsi="Times New Roman" w:cs="Times New Roman"/>
          <w:sz w:val="24"/>
          <w:szCs w:val="24"/>
        </w:rPr>
        <w:t>] Statistics Canada (2007) Canadian cancer registry system guide, 2007 edition. Ottawa, ON, Canada: Statistics Canada (</w:t>
      </w:r>
      <w:hyperlink r:id="rId11" w:history="1">
        <w:r w:rsidRPr="0058606A">
          <w:rPr>
            <w:rStyle w:val="Hyperlink"/>
            <w:rFonts w:ascii="Times New Roman" w:hAnsi="Times New Roman" w:cs="Times New Roman"/>
            <w:color w:val="auto"/>
            <w:sz w:val="24"/>
            <w:szCs w:val="24"/>
            <w:u w:val="none"/>
          </w:rPr>
          <w:t>http://www.statcan.gc.ca/pub/82-225-x/2007010/article/10508-eng.pdf</w:t>
        </w:r>
      </w:hyperlink>
      <w:r w:rsidRPr="0058606A">
        <w:rPr>
          <w:rFonts w:ascii="Times New Roman" w:hAnsi="Times New Roman" w:cs="Times New Roman"/>
          <w:sz w:val="24"/>
          <w:szCs w:val="24"/>
        </w:rPr>
        <w:t>). (Accessed October 2, 2014).</w:t>
      </w:r>
    </w:p>
    <w:p w14:paraId="630032BA" w14:textId="19F5D32A" w:rsidR="00176F3D" w:rsidRPr="0058606A" w:rsidRDefault="00D43502" w:rsidP="00176F3D">
      <w:pPr>
        <w:rPr>
          <w:rFonts w:ascii="Times New Roman" w:hAnsi="Times New Roman" w:cs="Times New Roman"/>
          <w:sz w:val="24"/>
          <w:szCs w:val="24"/>
        </w:rPr>
      </w:pPr>
      <w:r>
        <w:rPr>
          <w:rFonts w:ascii="Times New Roman" w:hAnsi="Times New Roman" w:cs="Times New Roman"/>
          <w:sz w:val="24"/>
          <w:szCs w:val="24"/>
        </w:rPr>
        <w:t>[</w:t>
      </w:r>
      <w:r w:rsidR="00CD2538">
        <w:rPr>
          <w:rFonts w:ascii="Times New Roman" w:hAnsi="Times New Roman" w:cs="Times New Roman"/>
          <w:sz w:val="24"/>
          <w:szCs w:val="24"/>
        </w:rPr>
        <w:t>10</w:t>
      </w:r>
      <w:r w:rsidR="00176F3D" w:rsidRPr="0058606A">
        <w:rPr>
          <w:rFonts w:ascii="Times New Roman" w:hAnsi="Times New Roman" w:cs="Times New Roman"/>
          <w:sz w:val="24"/>
          <w:szCs w:val="24"/>
        </w:rPr>
        <w:t>] Statistics Canada (2012) Census dictionary. Ottawa, ON, Canada: Statistics Canada Catalogue no. 92-566-XWE. (http://www12.statcan.ca/census-recensement/2011/ref/dict/98-301-X2011001-eng.pdf). (Accessed October 2, 2014).</w:t>
      </w:r>
    </w:p>
    <w:p w14:paraId="19A707D4" w14:textId="0DB278CD" w:rsidR="00B804E1" w:rsidRPr="00132E1A" w:rsidRDefault="00D43502" w:rsidP="00176F3D">
      <w:pPr>
        <w:rPr>
          <w:rFonts w:ascii="Times New Roman" w:hAnsi="Times New Roman" w:cs="Times New Roman"/>
          <w:bCs/>
          <w:sz w:val="24"/>
          <w:szCs w:val="24"/>
          <w:lang w:val="en-CA"/>
        </w:rPr>
      </w:pPr>
      <w:r>
        <w:rPr>
          <w:rFonts w:ascii="Times New Roman" w:hAnsi="Times New Roman" w:cs="Times New Roman"/>
          <w:sz w:val="24"/>
          <w:szCs w:val="24"/>
        </w:rPr>
        <w:t>[</w:t>
      </w:r>
      <w:r w:rsidR="00CD2538">
        <w:rPr>
          <w:rFonts w:ascii="Times New Roman" w:hAnsi="Times New Roman" w:cs="Times New Roman"/>
          <w:sz w:val="24"/>
          <w:szCs w:val="24"/>
        </w:rPr>
        <w:t>11</w:t>
      </w:r>
      <w:r w:rsidR="00B804E1" w:rsidRPr="0058606A">
        <w:rPr>
          <w:rFonts w:ascii="Times New Roman" w:hAnsi="Times New Roman" w:cs="Times New Roman"/>
          <w:sz w:val="24"/>
          <w:szCs w:val="24"/>
        </w:rPr>
        <w:t>]</w:t>
      </w:r>
      <w:r w:rsidR="00837947" w:rsidRPr="0058606A">
        <w:rPr>
          <w:rFonts w:ascii="Times New Roman" w:hAnsi="Times New Roman" w:cs="Times New Roman"/>
          <w:sz w:val="24"/>
          <w:szCs w:val="24"/>
        </w:rPr>
        <w:t xml:space="preserve"> Zhu L, Gorman DM, </w:t>
      </w:r>
      <w:proofErr w:type="spellStart"/>
      <w:r w:rsidR="00837947" w:rsidRPr="0058606A">
        <w:rPr>
          <w:rFonts w:ascii="Times New Roman" w:hAnsi="Times New Roman" w:cs="Times New Roman"/>
          <w:sz w:val="24"/>
          <w:szCs w:val="24"/>
        </w:rPr>
        <w:t>Horel</w:t>
      </w:r>
      <w:proofErr w:type="spellEnd"/>
      <w:r w:rsidR="00837947" w:rsidRPr="0058606A">
        <w:rPr>
          <w:rFonts w:ascii="Times New Roman" w:hAnsi="Times New Roman" w:cs="Times New Roman"/>
          <w:sz w:val="24"/>
          <w:szCs w:val="24"/>
        </w:rPr>
        <w:t xml:space="preserve"> (2006)</w:t>
      </w:r>
      <w:r w:rsidR="00BC02D1" w:rsidRPr="0058606A">
        <w:rPr>
          <w:rFonts w:ascii="Times New Roman" w:hAnsi="Times New Roman" w:cs="Times New Roman"/>
          <w:sz w:val="24"/>
          <w:szCs w:val="24"/>
        </w:rPr>
        <w:t xml:space="preserve"> </w:t>
      </w:r>
      <w:r w:rsidR="00BC02D1" w:rsidRPr="0058606A">
        <w:rPr>
          <w:rFonts w:ascii="Times New Roman" w:hAnsi="Times New Roman" w:cs="Times New Roman"/>
          <w:bCs/>
          <w:sz w:val="24"/>
          <w:szCs w:val="24"/>
        </w:rPr>
        <w:t xml:space="preserve">Hierarchical Bayesian spatial models for alcohol availability, drug "hot spots" and violent crime. </w:t>
      </w:r>
      <w:proofErr w:type="spellStart"/>
      <w:r w:rsidR="00BC02D1" w:rsidRPr="0058606A">
        <w:rPr>
          <w:rFonts w:ascii="Times New Roman" w:hAnsi="Times New Roman" w:cs="Times New Roman"/>
          <w:bCs/>
          <w:sz w:val="24"/>
          <w:szCs w:val="24"/>
          <w:lang w:val="en-CA"/>
        </w:rPr>
        <w:t>Int</w:t>
      </w:r>
      <w:proofErr w:type="spellEnd"/>
      <w:r w:rsidR="00BC02D1" w:rsidRPr="0058606A">
        <w:rPr>
          <w:rFonts w:ascii="Times New Roman" w:hAnsi="Times New Roman" w:cs="Times New Roman"/>
          <w:bCs/>
          <w:sz w:val="24"/>
          <w:szCs w:val="24"/>
          <w:lang w:val="en-CA"/>
        </w:rPr>
        <w:t xml:space="preserve"> J Health </w:t>
      </w:r>
      <w:proofErr w:type="spellStart"/>
      <w:r w:rsidR="00BC02D1" w:rsidRPr="0058606A">
        <w:rPr>
          <w:rFonts w:ascii="Times New Roman" w:hAnsi="Times New Roman" w:cs="Times New Roman"/>
          <w:bCs/>
          <w:sz w:val="24"/>
          <w:szCs w:val="24"/>
          <w:lang w:val="en-CA"/>
        </w:rPr>
        <w:t>Geogr</w:t>
      </w:r>
      <w:proofErr w:type="spellEnd"/>
      <w:r w:rsidR="00BC02D1" w:rsidRPr="0058606A">
        <w:rPr>
          <w:rFonts w:ascii="Times New Roman" w:hAnsi="Times New Roman" w:cs="Times New Roman"/>
          <w:bCs/>
          <w:sz w:val="24"/>
          <w:szCs w:val="24"/>
          <w:lang w:val="en-CA"/>
        </w:rPr>
        <w:t xml:space="preserve"> 5: 54-65.</w:t>
      </w:r>
    </w:p>
    <w:p w14:paraId="37E405F7" w14:textId="787188DC" w:rsidR="00B804E1" w:rsidRPr="0058606A" w:rsidRDefault="00D43502" w:rsidP="00176F3D">
      <w:pPr>
        <w:rPr>
          <w:rFonts w:ascii="Times New Roman" w:hAnsi="Times New Roman" w:cs="Times New Roman"/>
          <w:sz w:val="24"/>
          <w:szCs w:val="24"/>
        </w:rPr>
      </w:pPr>
      <w:r>
        <w:rPr>
          <w:rFonts w:ascii="Times New Roman" w:hAnsi="Times New Roman" w:cs="Times New Roman"/>
          <w:sz w:val="24"/>
          <w:szCs w:val="24"/>
        </w:rPr>
        <w:t>[</w:t>
      </w:r>
      <w:r w:rsidR="00CD2538">
        <w:rPr>
          <w:rFonts w:ascii="Times New Roman" w:hAnsi="Times New Roman" w:cs="Times New Roman"/>
          <w:sz w:val="24"/>
          <w:szCs w:val="24"/>
        </w:rPr>
        <w:t>12</w:t>
      </w:r>
      <w:r w:rsidR="00B804E1" w:rsidRPr="0058606A">
        <w:rPr>
          <w:rFonts w:ascii="Times New Roman" w:hAnsi="Times New Roman" w:cs="Times New Roman"/>
          <w:sz w:val="24"/>
          <w:szCs w:val="24"/>
        </w:rPr>
        <w:t>]</w:t>
      </w:r>
      <w:r w:rsidR="00FC4198" w:rsidRPr="0058606A">
        <w:rPr>
          <w:rFonts w:ascii="Times New Roman" w:hAnsi="Times New Roman" w:cs="Times New Roman"/>
          <w:sz w:val="24"/>
          <w:szCs w:val="24"/>
        </w:rPr>
        <w:t xml:space="preserve"> </w:t>
      </w:r>
      <w:proofErr w:type="spellStart"/>
      <w:r w:rsidR="00FC4198" w:rsidRPr="0058606A">
        <w:rPr>
          <w:rFonts w:ascii="Times New Roman" w:hAnsi="Times New Roman" w:cs="Times New Roman"/>
          <w:sz w:val="24"/>
          <w:szCs w:val="24"/>
        </w:rPr>
        <w:t>Torabi</w:t>
      </w:r>
      <w:proofErr w:type="spellEnd"/>
      <w:r w:rsidR="00FC4198" w:rsidRPr="0058606A">
        <w:rPr>
          <w:rFonts w:ascii="Times New Roman" w:hAnsi="Times New Roman" w:cs="Times New Roman"/>
          <w:sz w:val="24"/>
          <w:szCs w:val="24"/>
        </w:rPr>
        <w:t xml:space="preserve"> M, </w:t>
      </w:r>
      <w:proofErr w:type="spellStart"/>
      <w:r w:rsidR="00FC4198" w:rsidRPr="0058606A">
        <w:rPr>
          <w:rFonts w:ascii="Times New Roman" w:hAnsi="Times New Roman" w:cs="Times New Roman"/>
          <w:sz w:val="24"/>
          <w:szCs w:val="24"/>
        </w:rPr>
        <w:t>Rosychuk</w:t>
      </w:r>
      <w:proofErr w:type="spellEnd"/>
      <w:r w:rsidR="00FC4198" w:rsidRPr="0058606A">
        <w:rPr>
          <w:rFonts w:ascii="Times New Roman" w:hAnsi="Times New Roman" w:cs="Times New Roman"/>
          <w:sz w:val="24"/>
          <w:szCs w:val="24"/>
        </w:rPr>
        <w:t xml:space="preserve"> RJ (2012) Hierarchical Bayesian spatiotemporal analysis of childhood cancer trends. </w:t>
      </w:r>
      <w:proofErr w:type="spellStart"/>
      <w:r w:rsidR="00FC4198" w:rsidRPr="0058606A">
        <w:rPr>
          <w:rFonts w:ascii="Times New Roman" w:hAnsi="Times New Roman" w:cs="Times New Roman"/>
          <w:sz w:val="24"/>
          <w:szCs w:val="24"/>
        </w:rPr>
        <w:t>Geogr</w:t>
      </w:r>
      <w:proofErr w:type="spellEnd"/>
      <w:r w:rsidR="00FC4198" w:rsidRPr="0058606A">
        <w:rPr>
          <w:rFonts w:ascii="Times New Roman" w:hAnsi="Times New Roman" w:cs="Times New Roman"/>
          <w:sz w:val="24"/>
          <w:szCs w:val="24"/>
        </w:rPr>
        <w:t xml:space="preserve"> Anal 44: 109-120.</w:t>
      </w:r>
    </w:p>
    <w:p w14:paraId="41C5A62E" w14:textId="25E1973D" w:rsidR="00B804E1" w:rsidRPr="0058606A" w:rsidRDefault="00D43502" w:rsidP="00176F3D">
      <w:pPr>
        <w:rPr>
          <w:rFonts w:ascii="Times New Roman" w:hAnsi="Times New Roman" w:cs="Times New Roman"/>
          <w:sz w:val="24"/>
          <w:szCs w:val="24"/>
        </w:rPr>
      </w:pPr>
      <w:r>
        <w:rPr>
          <w:rFonts w:ascii="Times New Roman" w:hAnsi="Times New Roman" w:cs="Times New Roman"/>
          <w:sz w:val="24"/>
          <w:szCs w:val="24"/>
        </w:rPr>
        <w:lastRenderedPageBreak/>
        <w:t>[</w:t>
      </w:r>
      <w:r w:rsidR="00CD2538">
        <w:rPr>
          <w:rFonts w:ascii="Times New Roman" w:hAnsi="Times New Roman" w:cs="Times New Roman"/>
          <w:sz w:val="24"/>
          <w:szCs w:val="24"/>
        </w:rPr>
        <w:t>13</w:t>
      </w:r>
      <w:r w:rsidR="00B804E1" w:rsidRPr="0058606A">
        <w:rPr>
          <w:rFonts w:ascii="Times New Roman" w:hAnsi="Times New Roman" w:cs="Times New Roman"/>
          <w:sz w:val="24"/>
          <w:szCs w:val="24"/>
        </w:rPr>
        <w:t>]</w:t>
      </w:r>
      <w:r w:rsidR="00FC4198" w:rsidRPr="0058606A">
        <w:rPr>
          <w:rFonts w:ascii="Times New Roman" w:hAnsi="Times New Roman" w:cs="Times New Roman"/>
          <w:sz w:val="24"/>
          <w:szCs w:val="24"/>
        </w:rPr>
        <w:t xml:space="preserve"> </w:t>
      </w:r>
      <w:r w:rsidR="006A1E95" w:rsidRPr="0058606A">
        <w:rPr>
          <w:rFonts w:ascii="Times New Roman" w:hAnsi="Times New Roman" w:cs="Times New Roman"/>
          <w:sz w:val="24"/>
          <w:szCs w:val="24"/>
        </w:rPr>
        <w:t>Torabi M (2012) Hierarchical Bayes estimation of spatial statistics for rates. J Statist Planning Inference 142: 358-365.</w:t>
      </w:r>
    </w:p>
    <w:p w14:paraId="5684F732" w14:textId="275BDD90" w:rsidR="006A1E95" w:rsidRPr="0058606A" w:rsidRDefault="00D43502" w:rsidP="00176F3D">
      <w:pPr>
        <w:rPr>
          <w:rFonts w:ascii="Times New Roman" w:hAnsi="Times New Roman" w:cs="Times New Roman"/>
          <w:sz w:val="24"/>
          <w:szCs w:val="24"/>
        </w:rPr>
      </w:pPr>
      <w:r>
        <w:rPr>
          <w:rFonts w:ascii="Times New Roman" w:hAnsi="Times New Roman" w:cs="Times New Roman"/>
          <w:sz w:val="24"/>
          <w:szCs w:val="24"/>
        </w:rPr>
        <w:t>[</w:t>
      </w:r>
      <w:r w:rsidR="00CD2538">
        <w:rPr>
          <w:rFonts w:ascii="Times New Roman" w:hAnsi="Times New Roman" w:cs="Times New Roman"/>
          <w:sz w:val="24"/>
          <w:szCs w:val="24"/>
        </w:rPr>
        <w:t>14</w:t>
      </w:r>
      <w:r w:rsidR="006A1E95" w:rsidRPr="0058606A">
        <w:rPr>
          <w:rFonts w:ascii="Times New Roman" w:hAnsi="Times New Roman" w:cs="Times New Roman"/>
          <w:sz w:val="24"/>
          <w:szCs w:val="24"/>
        </w:rPr>
        <w:t xml:space="preserve">] Jenks GF (1967) </w:t>
      </w:r>
      <w:proofErr w:type="gramStart"/>
      <w:r w:rsidR="006A1E95" w:rsidRPr="0058606A">
        <w:rPr>
          <w:rFonts w:ascii="Times New Roman" w:hAnsi="Times New Roman" w:cs="Times New Roman"/>
          <w:sz w:val="24"/>
          <w:szCs w:val="24"/>
        </w:rPr>
        <w:t>The</w:t>
      </w:r>
      <w:proofErr w:type="gramEnd"/>
      <w:r w:rsidR="006A1E95" w:rsidRPr="0058606A">
        <w:rPr>
          <w:rFonts w:ascii="Times New Roman" w:hAnsi="Times New Roman" w:cs="Times New Roman"/>
          <w:sz w:val="24"/>
          <w:szCs w:val="24"/>
        </w:rPr>
        <w:t xml:space="preserve"> Data Model Concept in Statistical Mapping. International Yearbook of Cartography 7: 186-190.</w:t>
      </w:r>
    </w:p>
    <w:p w14:paraId="4EBB46CF" w14:textId="2F3504B6" w:rsidR="003A6A39" w:rsidRDefault="00D43502" w:rsidP="00176F3D">
      <w:pPr>
        <w:rPr>
          <w:rFonts w:ascii="Times New Roman" w:hAnsi="Times New Roman" w:cs="Times New Roman"/>
          <w:sz w:val="24"/>
          <w:szCs w:val="24"/>
        </w:rPr>
      </w:pPr>
      <w:r>
        <w:rPr>
          <w:rFonts w:ascii="Times New Roman" w:hAnsi="Times New Roman" w:cs="Times New Roman"/>
          <w:sz w:val="24"/>
          <w:szCs w:val="24"/>
        </w:rPr>
        <w:t>[</w:t>
      </w:r>
      <w:r w:rsidR="00CD2538">
        <w:rPr>
          <w:rFonts w:ascii="Times New Roman" w:hAnsi="Times New Roman" w:cs="Times New Roman"/>
          <w:sz w:val="24"/>
          <w:szCs w:val="24"/>
        </w:rPr>
        <w:t>15</w:t>
      </w:r>
      <w:r w:rsidR="00176F3D" w:rsidRPr="0058606A">
        <w:rPr>
          <w:rFonts w:ascii="Times New Roman" w:hAnsi="Times New Roman" w:cs="Times New Roman"/>
          <w:sz w:val="24"/>
          <w:szCs w:val="24"/>
        </w:rPr>
        <w:t xml:space="preserve">] </w:t>
      </w:r>
      <w:proofErr w:type="spellStart"/>
      <w:r w:rsidR="00176F3D" w:rsidRPr="0058606A">
        <w:rPr>
          <w:rFonts w:ascii="Times New Roman" w:hAnsi="Times New Roman" w:cs="Times New Roman"/>
          <w:sz w:val="24"/>
          <w:szCs w:val="24"/>
        </w:rPr>
        <w:t>Spiegelhalter</w:t>
      </w:r>
      <w:proofErr w:type="spellEnd"/>
      <w:r w:rsidR="00176F3D" w:rsidRPr="0058606A">
        <w:rPr>
          <w:rFonts w:ascii="Times New Roman" w:hAnsi="Times New Roman" w:cs="Times New Roman"/>
          <w:sz w:val="24"/>
          <w:szCs w:val="24"/>
        </w:rPr>
        <w:t xml:space="preserve"> D, Thomas A, Best N, </w:t>
      </w:r>
      <w:proofErr w:type="spellStart"/>
      <w:r w:rsidR="00176F3D" w:rsidRPr="0058606A">
        <w:rPr>
          <w:rFonts w:ascii="Times New Roman" w:hAnsi="Times New Roman" w:cs="Times New Roman"/>
          <w:sz w:val="24"/>
          <w:szCs w:val="24"/>
        </w:rPr>
        <w:t>Lunn</w:t>
      </w:r>
      <w:proofErr w:type="spellEnd"/>
      <w:r w:rsidR="00176F3D" w:rsidRPr="0058606A">
        <w:rPr>
          <w:rFonts w:ascii="Times New Roman" w:hAnsi="Times New Roman" w:cs="Times New Roman"/>
          <w:sz w:val="24"/>
          <w:szCs w:val="24"/>
        </w:rPr>
        <w:t xml:space="preserve"> D (2004) </w:t>
      </w:r>
      <w:proofErr w:type="spellStart"/>
      <w:r w:rsidR="00176F3D" w:rsidRPr="0058606A">
        <w:rPr>
          <w:rFonts w:ascii="Times New Roman" w:hAnsi="Times New Roman" w:cs="Times New Roman"/>
          <w:sz w:val="24"/>
          <w:szCs w:val="24"/>
        </w:rPr>
        <w:t>WinBUGS</w:t>
      </w:r>
      <w:proofErr w:type="spellEnd"/>
      <w:r w:rsidR="00176F3D" w:rsidRPr="0058606A">
        <w:rPr>
          <w:rFonts w:ascii="Times New Roman" w:hAnsi="Times New Roman" w:cs="Times New Roman"/>
          <w:sz w:val="24"/>
          <w:szCs w:val="24"/>
        </w:rPr>
        <w:t xml:space="preserve"> version 1.4 User Manual. London, </w:t>
      </w:r>
      <w:proofErr w:type="spellStart"/>
      <w:r w:rsidR="00176F3D" w:rsidRPr="0058606A">
        <w:rPr>
          <w:rFonts w:ascii="Times New Roman" w:hAnsi="Times New Roman" w:cs="Times New Roman"/>
          <w:sz w:val="24"/>
          <w:szCs w:val="24"/>
        </w:rPr>
        <w:t>Enlgand</w:t>
      </w:r>
      <w:proofErr w:type="spellEnd"/>
      <w:r w:rsidR="00176F3D" w:rsidRPr="0058606A">
        <w:rPr>
          <w:rFonts w:ascii="Times New Roman" w:hAnsi="Times New Roman" w:cs="Times New Roman"/>
          <w:sz w:val="24"/>
          <w:szCs w:val="24"/>
        </w:rPr>
        <w:t>: MRC Biostatistics unit, Institute of Public Health.</w:t>
      </w:r>
    </w:p>
    <w:p w14:paraId="56F56BCE" w14:textId="451A5DE8" w:rsidR="00256B4F" w:rsidRPr="00256B4F" w:rsidRDefault="00256B4F" w:rsidP="00256B4F">
      <w:pPr>
        <w:rPr>
          <w:rFonts w:ascii="Times New Roman" w:hAnsi="Times New Roman" w:cs="Times New Roman"/>
          <w:color w:val="FF0000"/>
          <w:sz w:val="24"/>
          <w:szCs w:val="24"/>
        </w:rPr>
      </w:pPr>
      <w:r>
        <w:rPr>
          <w:rFonts w:ascii="Times New Roman" w:hAnsi="Times New Roman" w:cs="Times New Roman"/>
          <w:color w:val="FF0000"/>
          <w:sz w:val="24"/>
          <w:szCs w:val="24"/>
        </w:rPr>
        <w:t>[16</w:t>
      </w:r>
      <w:r w:rsidRPr="00256B4F">
        <w:rPr>
          <w:rFonts w:ascii="Times New Roman" w:hAnsi="Times New Roman" w:cs="Times New Roman"/>
          <w:color w:val="FF0000"/>
          <w:sz w:val="24"/>
          <w:szCs w:val="24"/>
        </w:rPr>
        <w:t xml:space="preserve">]  Orton NC1, Innes AM, </w:t>
      </w:r>
      <w:proofErr w:type="spellStart"/>
      <w:r w:rsidRPr="00256B4F">
        <w:rPr>
          <w:rFonts w:ascii="Times New Roman" w:hAnsi="Times New Roman" w:cs="Times New Roman"/>
          <w:color w:val="FF0000"/>
          <w:sz w:val="24"/>
          <w:szCs w:val="24"/>
        </w:rPr>
        <w:t>Chudley</w:t>
      </w:r>
      <w:proofErr w:type="spellEnd"/>
      <w:r w:rsidRPr="00256B4F">
        <w:rPr>
          <w:rFonts w:ascii="Times New Roman" w:hAnsi="Times New Roman" w:cs="Times New Roman"/>
          <w:color w:val="FF0000"/>
          <w:sz w:val="24"/>
          <w:szCs w:val="24"/>
        </w:rPr>
        <w:t xml:space="preserve"> AE, </w:t>
      </w:r>
      <w:proofErr w:type="spellStart"/>
      <w:r w:rsidRPr="00256B4F">
        <w:rPr>
          <w:rFonts w:ascii="Times New Roman" w:hAnsi="Times New Roman" w:cs="Times New Roman"/>
          <w:color w:val="FF0000"/>
          <w:sz w:val="24"/>
          <w:szCs w:val="24"/>
        </w:rPr>
        <w:t>Bech</w:t>
      </w:r>
      <w:proofErr w:type="spellEnd"/>
      <w:r w:rsidRPr="00256B4F">
        <w:rPr>
          <w:rFonts w:ascii="Times New Roman" w:hAnsi="Times New Roman" w:cs="Times New Roman"/>
          <w:color w:val="FF0000"/>
          <w:sz w:val="24"/>
          <w:szCs w:val="24"/>
        </w:rPr>
        <w:t xml:space="preserve">-Hansen NT (2008) Unique disease heritage of the Dutch-German Mennonite population. Am J Med Genet A. </w:t>
      </w:r>
      <w:proofErr w:type="gramStart"/>
      <w:r w:rsidRPr="00256B4F">
        <w:rPr>
          <w:rFonts w:ascii="Times New Roman" w:hAnsi="Times New Roman" w:cs="Times New Roman"/>
          <w:color w:val="FF0000"/>
          <w:sz w:val="24"/>
          <w:szCs w:val="24"/>
        </w:rPr>
        <w:t>146A(</w:t>
      </w:r>
      <w:proofErr w:type="gramEnd"/>
      <w:r w:rsidRPr="00256B4F">
        <w:rPr>
          <w:rFonts w:ascii="Times New Roman" w:hAnsi="Times New Roman" w:cs="Times New Roman"/>
          <w:color w:val="FF0000"/>
          <w:sz w:val="24"/>
          <w:szCs w:val="24"/>
        </w:rPr>
        <w:t xml:space="preserve">8):1072-1087. </w:t>
      </w:r>
    </w:p>
    <w:p w14:paraId="40D65891" w14:textId="4333A9B6" w:rsidR="00B4347C" w:rsidRDefault="00256B4F">
      <w:pPr>
        <w:rPr>
          <w:rFonts w:ascii="Times New Roman" w:hAnsi="Times New Roman" w:cs="Times New Roman"/>
          <w:sz w:val="24"/>
          <w:szCs w:val="24"/>
        </w:rPr>
      </w:pPr>
      <w:r>
        <w:rPr>
          <w:rFonts w:ascii="Times New Roman" w:hAnsi="Times New Roman" w:cs="Times New Roman"/>
          <w:sz w:val="24"/>
          <w:szCs w:val="24"/>
        </w:rPr>
        <w:t xml:space="preserve"> </w:t>
      </w:r>
      <w:r w:rsidR="003A6A39">
        <w:rPr>
          <w:rFonts w:ascii="Times New Roman" w:hAnsi="Times New Roman" w:cs="Times New Roman"/>
          <w:sz w:val="24"/>
          <w:szCs w:val="24"/>
        </w:rPr>
        <w:t>[</w:t>
      </w:r>
      <w:r>
        <w:rPr>
          <w:rFonts w:ascii="Times New Roman" w:hAnsi="Times New Roman" w:cs="Times New Roman"/>
          <w:sz w:val="24"/>
          <w:szCs w:val="24"/>
        </w:rPr>
        <w:t>17</w:t>
      </w:r>
      <w:r w:rsidR="003A6A39">
        <w:rPr>
          <w:rFonts w:ascii="Times New Roman" w:hAnsi="Times New Roman" w:cs="Times New Roman"/>
          <w:sz w:val="24"/>
          <w:szCs w:val="24"/>
        </w:rPr>
        <w:t xml:space="preserve">] </w:t>
      </w:r>
      <w:proofErr w:type="spellStart"/>
      <w:r w:rsidR="003A6A39" w:rsidRPr="003A6A39">
        <w:rPr>
          <w:rFonts w:ascii="Times New Roman" w:hAnsi="Times New Roman" w:cs="Times New Roman"/>
          <w:sz w:val="24"/>
          <w:szCs w:val="24"/>
        </w:rPr>
        <w:t>Svendsen</w:t>
      </w:r>
      <w:proofErr w:type="spellEnd"/>
      <w:r w:rsidR="003A6A39" w:rsidRPr="003A6A39">
        <w:rPr>
          <w:rFonts w:ascii="Times New Roman" w:hAnsi="Times New Roman" w:cs="Times New Roman"/>
          <w:sz w:val="24"/>
          <w:szCs w:val="24"/>
        </w:rPr>
        <w:t xml:space="preserve"> AL, </w:t>
      </w:r>
      <w:proofErr w:type="spellStart"/>
      <w:r w:rsidR="003A6A39" w:rsidRPr="003A6A39">
        <w:rPr>
          <w:rFonts w:ascii="Times New Roman" w:hAnsi="Times New Roman" w:cs="Times New Roman"/>
          <w:sz w:val="24"/>
          <w:szCs w:val="24"/>
        </w:rPr>
        <w:t>Feychting</w:t>
      </w:r>
      <w:proofErr w:type="spellEnd"/>
      <w:r w:rsidR="003A6A39" w:rsidRPr="003A6A39">
        <w:rPr>
          <w:rFonts w:ascii="Times New Roman" w:hAnsi="Times New Roman" w:cs="Times New Roman"/>
          <w:sz w:val="24"/>
          <w:szCs w:val="24"/>
        </w:rPr>
        <w:t xml:space="preserve"> M, </w:t>
      </w:r>
      <w:proofErr w:type="spellStart"/>
      <w:r w:rsidR="003A6A39" w:rsidRPr="003A6A39">
        <w:rPr>
          <w:rFonts w:ascii="Times New Roman" w:hAnsi="Times New Roman" w:cs="Times New Roman"/>
          <w:sz w:val="24"/>
          <w:szCs w:val="24"/>
        </w:rPr>
        <w:t>Klaeboe</w:t>
      </w:r>
      <w:proofErr w:type="spellEnd"/>
      <w:r w:rsidR="003A6A39" w:rsidRPr="003A6A39">
        <w:rPr>
          <w:rFonts w:ascii="Times New Roman" w:hAnsi="Times New Roman" w:cs="Times New Roman"/>
          <w:sz w:val="24"/>
          <w:szCs w:val="24"/>
        </w:rPr>
        <w:t xml:space="preserve"> L, </w:t>
      </w:r>
      <w:proofErr w:type="spellStart"/>
      <w:r w:rsidR="003A6A39" w:rsidRPr="003A6A39">
        <w:rPr>
          <w:rFonts w:ascii="Times New Roman" w:hAnsi="Times New Roman" w:cs="Times New Roman"/>
          <w:sz w:val="24"/>
          <w:szCs w:val="24"/>
        </w:rPr>
        <w:t>Langmark</w:t>
      </w:r>
      <w:proofErr w:type="spellEnd"/>
      <w:r w:rsidR="003A6A39" w:rsidRPr="003A6A39">
        <w:rPr>
          <w:rFonts w:ascii="Times New Roman" w:hAnsi="Times New Roman" w:cs="Times New Roman"/>
          <w:sz w:val="24"/>
          <w:szCs w:val="24"/>
        </w:rPr>
        <w:t xml:space="preserve"> F, </w:t>
      </w:r>
      <w:proofErr w:type="spellStart"/>
      <w:r w:rsidR="003A6A39" w:rsidRPr="003A6A39">
        <w:rPr>
          <w:rFonts w:ascii="Times New Roman" w:hAnsi="Times New Roman" w:cs="Times New Roman"/>
          <w:sz w:val="24"/>
          <w:szCs w:val="24"/>
        </w:rPr>
        <w:t>Schüz</w:t>
      </w:r>
      <w:proofErr w:type="spellEnd"/>
      <w:r w:rsidR="003A6A39" w:rsidRPr="003A6A39">
        <w:rPr>
          <w:rFonts w:ascii="Times New Roman" w:hAnsi="Times New Roman" w:cs="Times New Roman"/>
          <w:sz w:val="24"/>
          <w:szCs w:val="24"/>
        </w:rPr>
        <w:t xml:space="preserve"> J</w:t>
      </w:r>
      <w:r w:rsidR="003A6A39">
        <w:rPr>
          <w:rFonts w:ascii="Times New Roman" w:hAnsi="Times New Roman" w:cs="Times New Roman"/>
          <w:sz w:val="24"/>
          <w:szCs w:val="24"/>
        </w:rPr>
        <w:t xml:space="preserve"> (2007) </w:t>
      </w:r>
      <w:r w:rsidR="003A6A39" w:rsidRPr="003A6A39">
        <w:rPr>
          <w:rFonts w:ascii="Times New Roman" w:hAnsi="Times New Roman" w:cs="Times New Roman"/>
          <w:sz w:val="24"/>
          <w:szCs w:val="24"/>
        </w:rPr>
        <w:t>Time trends in the incidence of acute lymphoblastic leukemia among children 1976-2002: a</w:t>
      </w:r>
      <w:r w:rsidR="003A6A39">
        <w:rPr>
          <w:rFonts w:ascii="Times New Roman" w:hAnsi="Times New Roman" w:cs="Times New Roman"/>
          <w:sz w:val="24"/>
          <w:szCs w:val="24"/>
        </w:rPr>
        <w:t xml:space="preserve"> population-based Nordic study. J </w:t>
      </w:r>
      <w:proofErr w:type="spellStart"/>
      <w:r w:rsidR="003A6A39">
        <w:rPr>
          <w:rFonts w:ascii="Times New Roman" w:hAnsi="Times New Roman" w:cs="Times New Roman"/>
          <w:sz w:val="24"/>
          <w:szCs w:val="24"/>
        </w:rPr>
        <w:t>Pediatr</w:t>
      </w:r>
      <w:proofErr w:type="spellEnd"/>
      <w:r w:rsidR="003A6A39">
        <w:rPr>
          <w:rFonts w:ascii="Times New Roman" w:hAnsi="Times New Roman" w:cs="Times New Roman"/>
          <w:sz w:val="24"/>
          <w:szCs w:val="24"/>
        </w:rPr>
        <w:t xml:space="preserve"> </w:t>
      </w:r>
      <w:r w:rsidR="003A6A39" w:rsidRPr="003A6A39">
        <w:rPr>
          <w:rFonts w:ascii="Times New Roman" w:hAnsi="Times New Roman" w:cs="Times New Roman"/>
          <w:sz w:val="24"/>
          <w:szCs w:val="24"/>
        </w:rPr>
        <w:t>151(5):548.</w:t>
      </w:r>
    </w:p>
    <w:p w14:paraId="30027359" w14:textId="77777777" w:rsidR="00B4347C" w:rsidRDefault="00B4347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E81FD25" w14:textId="77777777" w:rsidR="00E53326" w:rsidRPr="0058606A" w:rsidRDefault="00E53326" w:rsidP="00E53326">
      <w:pPr>
        <w:jc w:val="both"/>
        <w:rPr>
          <w:rFonts w:ascii="Times New Roman" w:hAnsi="Times New Roman" w:cs="Times New Roman"/>
          <w:b/>
          <w:sz w:val="24"/>
          <w:szCs w:val="24"/>
        </w:rPr>
      </w:pPr>
      <w:bookmarkStart w:id="3" w:name="_GoBack"/>
      <w:bookmarkEnd w:id="3"/>
      <w:r w:rsidRPr="0058606A">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p>
    <w:p w14:paraId="0BD953FA" w14:textId="77777777" w:rsidR="00E53326" w:rsidRPr="0058606A" w:rsidRDefault="00E53326" w:rsidP="00E53326">
      <w:pPr>
        <w:jc w:val="both"/>
        <w:rPr>
          <w:rFonts w:ascii="Times New Roman" w:eastAsia="Times New Roman" w:hAnsi="Times New Roman" w:cs="Times New Roman"/>
          <w:bCs/>
          <w:sz w:val="24"/>
          <w:szCs w:val="24"/>
          <w:lang w:eastAsia="en-CA"/>
        </w:rPr>
      </w:pPr>
      <w:r w:rsidRPr="0058606A">
        <w:rPr>
          <w:rFonts w:ascii="Times New Roman" w:eastAsia="Times New Roman" w:hAnsi="Times New Roman" w:cs="Times New Roman"/>
          <w:bCs/>
          <w:sz w:val="24"/>
          <w:szCs w:val="24"/>
          <w:lang w:eastAsia="en-CA"/>
        </w:rPr>
        <w:t>Childhood leukemia incidence counts and rates (per 100,000) per year based on sex and age in Manitoba</w:t>
      </w:r>
    </w:p>
    <w:tbl>
      <w:tblPr>
        <w:tblW w:w="9709" w:type="dxa"/>
        <w:tblInd w:w="93" w:type="dxa"/>
        <w:tblLook w:val="04A0" w:firstRow="1" w:lastRow="0" w:firstColumn="1" w:lastColumn="0" w:noHBand="0" w:noVBand="1"/>
      </w:tblPr>
      <w:tblGrid>
        <w:gridCol w:w="1696"/>
        <w:gridCol w:w="843"/>
        <w:gridCol w:w="671"/>
        <w:gridCol w:w="2002"/>
        <w:gridCol w:w="981"/>
        <w:gridCol w:w="843"/>
        <w:gridCol w:w="671"/>
        <w:gridCol w:w="2002"/>
      </w:tblGrid>
      <w:tr w:rsidR="00E53326" w:rsidRPr="0058606A" w14:paraId="6CF301EB" w14:textId="77777777" w:rsidTr="009A1569">
        <w:trPr>
          <w:trHeight w:val="318"/>
        </w:trPr>
        <w:tc>
          <w:tcPr>
            <w:tcW w:w="1696" w:type="dxa"/>
            <w:vMerge w:val="restart"/>
            <w:tcBorders>
              <w:top w:val="single" w:sz="4" w:space="0" w:color="auto"/>
              <w:left w:val="nil"/>
              <w:bottom w:val="single" w:sz="4" w:space="0" w:color="000000"/>
              <w:right w:val="nil"/>
            </w:tcBorders>
            <w:shd w:val="clear" w:color="auto" w:fill="auto"/>
            <w:vAlign w:val="bottom"/>
            <w:hideMark/>
          </w:tcPr>
          <w:p w14:paraId="2B776813" w14:textId="77777777" w:rsidR="00E53326" w:rsidRPr="0058606A" w:rsidRDefault="00E53326" w:rsidP="009A1569">
            <w:pPr>
              <w:spacing w:after="0" w:line="240" w:lineRule="auto"/>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Age group, years</w:t>
            </w:r>
          </w:p>
        </w:tc>
        <w:tc>
          <w:tcPr>
            <w:tcW w:w="3516" w:type="dxa"/>
            <w:gridSpan w:val="3"/>
            <w:tcBorders>
              <w:top w:val="single" w:sz="4" w:space="0" w:color="auto"/>
              <w:left w:val="nil"/>
              <w:bottom w:val="single" w:sz="4" w:space="0" w:color="auto"/>
              <w:right w:val="nil"/>
            </w:tcBorders>
            <w:shd w:val="clear" w:color="auto" w:fill="auto"/>
            <w:noWrap/>
            <w:vAlign w:val="bottom"/>
            <w:hideMark/>
          </w:tcPr>
          <w:p w14:paraId="1EE07AF8"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350592">
              <w:rPr>
                <w:rFonts w:ascii="Times New Roman" w:eastAsia="Times New Roman" w:hAnsi="Times New Roman" w:cs="Times New Roman"/>
                <w:color w:val="FF0000"/>
                <w:sz w:val="24"/>
                <w:szCs w:val="24"/>
                <w:lang w:eastAsia="en-CA"/>
              </w:rPr>
              <w:t>Boys</w:t>
            </w:r>
          </w:p>
        </w:tc>
        <w:tc>
          <w:tcPr>
            <w:tcW w:w="981" w:type="dxa"/>
            <w:tcBorders>
              <w:top w:val="single" w:sz="4" w:space="0" w:color="auto"/>
              <w:left w:val="nil"/>
              <w:bottom w:val="nil"/>
              <w:right w:val="nil"/>
            </w:tcBorders>
            <w:shd w:val="clear" w:color="auto" w:fill="auto"/>
            <w:noWrap/>
            <w:vAlign w:val="bottom"/>
            <w:hideMark/>
          </w:tcPr>
          <w:p w14:paraId="24DA3C4F"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 </w:t>
            </w:r>
          </w:p>
        </w:tc>
        <w:tc>
          <w:tcPr>
            <w:tcW w:w="3516" w:type="dxa"/>
            <w:gridSpan w:val="3"/>
            <w:tcBorders>
              <w:top w:val="single" w:sz="4" w:space="0" w:color="auto"/>
              <w:left w:val="nil"/>
              <w:bottom w:val="single" w:sz="4" w:space="0" w:color="auto"/>
              <w:right w:val="nil"/>
            </w:tcBorders>
            <w:shd w:val="clear" w:color="auto" w:fill="auto"/>
            <w:noWrap/>
            <w:vAlign w:val="bottom"/>
            <w:hideMark/>
          </w:tcPr>
          <w:p w14:paraId="63486FB9"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350592">
              <w:rPr>
                <w:rFonts w:ascii="Times New Roman" w:eastAsia="Times New Roman" w:hAnsi="Times New Roman" w:cs="Times New Roman"/>
                <w:color w:val="FF0000"/>
                <w:sz w:val="24"/>
                <w:szCs w:val="24"/>
                <w:lang w:eastAsia="en-CA"/>
              </w:rPr>
              <w:t>Girls</w:t>
            </w:r>
          </w:p>
        </w:tc>
      </w:tr>
      <w:tr w:rsidR="00E53326" w:rsidRPr="0058606A" w14:paraId="6258433B" w14:textId="77777777" w:rsidTr="009A1569">
        <w:trPr>
          <w:trHeight w:val="318"/>
        </w:trPr>
        <w:tc>
          <w:tcPr>
            <w:tcW w:w="1696" w:type="dxa"/>
            <w:vMerge/>
            <w:tcBorders>
              <w:top w:val="single" w:sz="4" w:space="0" w:color="auto"/>
              <w:left w:val="nil"/>
              <w:bottom w:val="single" w:sz="4" w:space="0" w:color="000000"/>
              <w:right w:val="nil"/>
            </w:tcBorders>
            <w:vAlign w:val="center"/>
            <w:hideMark/>
          </w:tcPr>
          <w:p w14:paraId="419D7BEC" w14:textId="77777777" w:rsidR="00E53326" w:rsidRPr="0058606A" w:rsidRDefault="00E53326" w:rsidP="009A1569">
            <w:pPr>
              <w:spacing w:after="0" w:line="240" w:lineRule="auto"/>
              <w:rPr>
                <w:rFonts w:ascii="Times New Roman" w:eastAsia="Times New Roman" w:hAnsi="Times New Roman" w:cs="Times New Roman"/>
                <w:sz w:val="24"/>
                <w:szCs w:val="24"/>
                <w:lang w:eastAsia="en-CA"/>
              </w:rPr>
            </w:pPr>
          </w:p>
        </w:tc>
        <w:tc>
          <w:tcPr>
            <w:tcW w:w="843" w:type="dxa"/>
            <w:tcBorders>
              <w:top w:val="nil"/>
              <w:left w:val="nil"/>
              <w:bottom w:val="single" w:sz="4" w:space="0" w:color="auto"/>
              <w:right w:val="nil"/>
            </w:tcBorders>
            <w:shd w:val="clear" w:color="auto" w:fill="auto"/>
            <w:noWrap/>
            <w:vAlign w:val="bottom"/>
            <w:hideMark/>
          </w:tcPr>
          <w:p w14:paraId="51A7E7C6"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Count</w:t>
            </w:r>
          </w:p>
        </w:tc>
        <w:tc>
          <w:tcPr>
            <w:tcW w:w="671" w:type="dxa"/>
            <w:tcBorders>
              <w:top w:val="nil"/>
              <w:left w:val="nil"/>
              <w:bottom w:val="single" w:sz="4" w:space="0" w:color="auto"/>
              <w:right w:val="nil"/>
            </w:tcBorders>
            <w:shd w:val="clear" w:color="auto" w:fill="auto"/>
            <w:noWrap/>
            <w:vAlign w:val="bottom"/>
            <w:hideMark/>
          </w:tcPr>
          <w:p w14:paraId="31736502"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Rate</w:t>
            </w:r>
          </w:p>
        </w:tc>
        <w:tc>
          <w:tcPr>
            <w:tcW w:w="2002" w:type="dxa"/>
            <w:tcBorders>
              <w:top w:val="nil"/>
              <w:left w:val="nil"/>
              <w:bottom w:val="single" w:sz="4" w:space="0" w:color="auto"/>
              <w:right w:val="nil"/>
            </w:tcBorders>
            <w:shd w:val="clear" w:color="auto" w:fill="auto"/>
            <w:noWrap/>
            <w:vAlign w:val="bottom"/>
            <w:hideMark/>
          </w:tcPr>
          <w:p w14:paraId="32F6BB8B"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No. of children</w:t>
            </w:r>
          </w:p>
        </w:tc>
        <w:tc>
          <w:tcPr>
            <w:tcW w:w="981" w:type="dxa"/>
            <w:tcBorders>
              <w:top w:val="nil"/>
              <w:left w:val="nil"/>
              <w:bottom w:val="single" w:sz="4" w:space="0" w:color="auto"/>
              <w:right w:val="nil"/>
            </w:tcBorders>
            <w:shd w:val="clear" w:color="auto" w:fill="auto"/>
            <w:noWrap/>
            <w:vAlign w:val="bottom"/>
            <w:hideMark/>
          </w:tcPr>
          <w:p w14:paraId="3E8597B7"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 </w:t>
            </w:r>
          </w:p>
        </w:tc>
        <w:tc>
          <w:tcPr>
            <w:tcW w:w="843" w:type="dxa"/>
            <w:tcBorders>
              <w:top w:val="nil"/>
              <w:left w:val="nil"/>
              <w:bottom w:val="single" w:sz="4" w:space="0" w:color="auto"/>
              <w:right w:val="nil"/>
            </w:tcBorders>
            <w:shd w:val="clear" w:color="auto" w:fill="auto"/>
            <w:noWrap/>
            <w:vAlign w:val="bottom"/>
            <w:hideMark/>
          </w:tcPr>
          <w:p w14:paraId="261A279E"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Count</w:t>
            </w:r>
          </w:p>
        </w:tc>
        <w:tc>
          <w:tcPr>
            <w:tcW w:w="671" w:type="dxa"/>
            <w:tcBorders>
              <w:top w:val="nil"/>
              <w:left w:val="nil"/>
              <w:bottom w:val="single" w:sz="4" w:space="0" w:color="auto"/>
              <w:right w:val="nil"/>
            </w:tcBorders>
            <w:shd w:val="clear" w:color="auto" w:fill="auto"/>
            <w:noWrap/>
            <w:vAlign w:val="bottom"/>
            <w:hideMark/>
          </w:tcPr>
          <w:p w14:paraId="546E8D99"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Rate</w:t>
            </w:r>
          </w:p>
        </w:tc>
        <w:tc>
          <w:tcPr>
            <w:tcW w:w="2002" w:type="dxa"/>
            <w:tcBorders>
              <w:top w:val="nil"/>
              <w:left w:val="nil"/>
              <w:bottom w:val="single" w:sz="4" w:space="0" w:color="auto"/>
              <w:right w:val="nil"/>
            </w:tcBorders>
            <w:shd w:val="clear" w:color="auto" w:fill="auto"/>
            <w:noWrap/>
            <w:vAlign w:val="bottom"/>
            <w:hideMark/>
          </w:tcPr>
          <w:p w14:paraId="303AFF13"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No. of children</w:t>
            </w:r>
          </w:p>
        </w:tc>
      </w:tr>
      <w:tr w:rsidR="00E53326" w:rsidRPr="0058606A" w14:paraId="52368989" w14:textId="77777777" w:rsidTr="009A1569">
        <w:trPr>
          <w:trHeight w:val="318"/>
        </w:trPr>
        <w:tc>
          <w:tcPr>
            <w:tcW w:w="1696" w:type="dxa"/>
            <w:tcBorders>
              <w:top w:val="nil"/>
              <w:left w:val="nil"/>
              <w:bottom w:val="nil"/>
              <w:right w:val="nil"/>
            </w:tcBorders>
            <w:shd w:val="clear" w:color="auto" w:fill="auto"/>
            <w:noWrap/>
            <w:vAlign w:val="bottom"/>
            <w:hideMark/>
          </w:tcPr>
          <w:p w14:paraId="6F182BA3" w14:textId="77777777" w:rsidR="00E53326" w:rsidRPr="0058606A" w:rsidRDefault="00E53326" w:rsidP="009A1569">
            <w:pPr>
              <w:spacing w:after="0" w:line="240" w:lineRule="auto"/>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0-4</w:t>
            </w:r>
          </w:p>
        </w:tc>
        <w:tc>
          <w:tcPr>
            <w:tcW w:w="843" w:type="dxa"/>
            <w:tcBorders>
              <w:top w:val="nil"/>
              <w:left w:val="nil"/>
              <w:bottom w:val="nil"/>
              <w:right w:val="nil"/>
            </w:tcBorders>
            <w:shd w:val="clear" w:color="auto" w:fill="auto"/>
            <w:noWrap/>
            <w:vAlign w:val="bottom"/>
            <w:hideMark/>
          </w:tcPr>
          <w:p w14:paraId="0D4EFA10"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3</w:t>
            </w:r>
          </w:p>
        </w:tc>
        <w:tc>
          <w:tcPr>
            <w:tcW w:w="671" w:type="dxa"/>
            <w:tcBorders>
              <w:top w:val="nil"/>
              <w:left w:val="nil"/>
              <w:bottom w:val="nil"/>
              <w:right w:val="nil"/>
            </w:tcBorders>
            <w:shd w:val="clear" w:color="auto" w:fill="auto"/>
            <w:noWrap/>
            <w:vAlign w:val="bottom"/>
            <w:hideMark/>
          </w:tcPr>
          <w:p w14:paraId="29DBF661"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7.59</w:t>
            </w:r>
          </w:p>
        </w:tc>
        <w:tc>
          <w:tcPr>
            <w:tcW w:w="2002" w:type="dxa"/>
            <w:tcBorders>
              <w:top w:val="nil"/>
              <w:left w:val="nil"/>
              <w:bottom w:val="nil"/>
              <w:right w:val="nil"/>
            </w:tcBorders>
            <w:shd w:val="clear" w:color="auto" w:fill="auto"/>
            <w:noWrap/>
            <w:vAlign w:val="bottom"/>
            <w:hideMark/>
          </w:tcPr>
          <w:p w14:paraId="7687B469"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39540</w:t>
            </w:r>
          </w:p>
        </w:tc>
        <w:tc>
          <w:tcPr>
            <w:tcW w:w="981" w:type="dxa"/>
            <w:tcBorders>
              <w:top w:val="nil"/>
              <w:left w:val="nil"/>
              <w:bottom w:val="nil"/>
              <w:right w:val="nil"/>
            </w:tcBorders>
            <w:shd w:val="clear" w:color="auto" w:fill="auto"/>
            <w:noWrap/>
            <w:vAlign w:val="bottom"/>
            <w:hideMark/>
          </w:tcPr>
          <w:p w14:paraId="4F2123CB"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p>
        </w:tc>
        <w:tc>
          <w:tcPr>
            <w:tcW w:w="843" w:type="dxa"/>
            <w:tcBorders>
              <w:top w:val="nil"/>
              <w:left w:val="nil"/>
              <w:bottom w:val="nil"/>
              <w:right w:val="nil"/>
            </w:tcBorders>
            <w:shd w:val="clear" w:color="auto" w:fill="auto"/>
            <w:noWrap/>
            <w:vAlign w:val="bottom"/>
            <w:hideMark/>
          </w:tcPr>
          <w:p w14:paraId="45670221"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2</w:t>
            </w:r>
          </w:p>
        </w:tc>
        <w:tc>
          <w:tcPr>
            <w:tcW w:w="671" w:type="dxa"/>
            <w:tcBorders>
              <w:top w:val="nil"/>
              <w:left w:val="nil"/>
              <w:bottom w:val="nil"/>
              <w:right w:val="nil"/>
            </w:tcBorders>
            <w:shd w:val="clear" w:color="auto" w:fill="auto"/>
            <w:noWrap/>
            <w:vAlign w:val="bottom"/>
            <w:hideMark/>
          </w:tcPr>
          <w:p w14:paraId="1BC98E99"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5.30</w:t>
            </w:r>
          </w:p>
        </w:tc>
        <w:tc>
          <w:tcPr>
            <w:tcW w:w="2002" w:type="dxa"/>
            <w:tcBorders>
              <w:top w:val="nil"/>
              <w:left w:val="nil"/>
              <w:bottom w:val="nil"/>
              <w:right w:val="nil"/>
            </w:tcBorders>
            <w:shd w:val="clear" w:color="auto" w:fill="auto"/>
            <w:noWrap/>
            <w:vAlign w:val="bottom"/>
            <w:hideMark/>
          </w:tcPr>
          <w:p w14:paraId="1E70388F"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37704</w:t>
            </w:r>
          </w:p>
        </w:tc>
      </w:tr>
      <w:tr w:rsidR="00E53326" w:rsidRPr="0058606A" w14:paraId="026BFF2C" w14:textId="77777777" w:rsidTr="009A1569">
        <w:trPr>
          <w:trHeight w:val="318"/>
        </w:trPr>
        <w:tc>
          <w:tcPr>
            <w:tcW w:w="1696" w:type="dxa"/>
            <w:tcBorders>
              <w:top w:val="nil"/>
              <w:left w:val="nil"/>
              <w:bottom w:val="nil"/>
              <w:right w:val="nil"/>
            </w:tcBorders>
            <w:shd w:val="clear" w:color="auto" w:fill="auto"/>
            <w:noWrap/>
            <w:vAlign w:val="bottom"/>
            <w:hideMark/>
          </w:tcPr>
          <w:p w14:paraId="11472078" w14:textId="77777777" w:rsidR="00E53326" w:rsidRPr="0058606A" w:rsidRDefault="00E53326" w:rsidP="009A1569">
            <w:pPr>
              <w:spacing w:after="0" w:line="240" w:lineRule="auto"/>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5-9</w:t>
            </w:r>
          </w:p>
        </w:tc>
        <w:tc>
          <w:tcPr>
            <w:tcW w:w="843" w:type="dxa"/>
            <w:tcBorders>
              <w:top w:val="nil"/>
              <w:left w:val="nil"/>
              <w:bottom w:val="nil"/>
              <w:right w:val="nil"/>
            </w:tcBorders>
            <w:shd w:val="clear" w:color="auto" w:fill="auto"/>
            <w:noWrap/>
            <w:vAlign w:val="bottom"/>
            <w:hideMark/>
          </w:tcPr>
          <w:p w14:paraId="70B54AF2"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2</w:t>
            </w:r>
          </w:p>
        </w:tc>
        <w:tc>
          <w:tcPr>
            <w:tcW w:w="671" w:type="dxa"/>
            <w:tcBorders>
              <w:top w:val="nil"/>
              <w:left w:val="nil"/>
              <w:bottom w:val="nil"/>
              <w:right w:val="nil"/>
            </w:tcBorders>
            <w:shd w:val="clear" w:color="auto" w:fill="auto"/>
            <w:noWrap/>
            <w:vAlign w:val="bottom"/>
            <w:hideMark/>
          </w:tcPr>
          <w:p w14:paraId="76091E52"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4.80</w:t>
            </w:r>
          </w:p>
        </w:tc>
        <w:tc>
          <w:tcPr>
            <w:tcW w:w="2002" w:type="dxa"/>
            <w:tcBorders>
              <w:top w:val="nil"/>
              <w:left w:val="nil"/>
              <w:bottom w:val="nil"/>
              <w:right w:val="nil"/>
            </w:tcBorders>
            <w:shd w:val="clear" w:color="auto" w:fill="auto"/>
            <w:noWrap/>
            <w:vAlign w:val="bottom"/>
            <w:hideMark/>
          </w:tcPr>
          <w:p w14:paraId="56DD2C18"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41648</w:t>
            </w:r>
          </w:p>
        </w:tc>
        <w:tc>
          <w:tcPr>
            <w:tcW w:w="981" w:type="dxa"/>
            <w:tcBorders>
              <w:top w:val="nil"/>
              <w:left w:val="nil"/>
              <w:bottom w:val="nil"/>
              <w:right w:val="nil"/>
            </w:tcBorders>
            <w:shd w:val="clear" w:color="auto" w:fill="auto"/>
            <w:noWrap/>
            <w:vAlign w:val="bottom"/>
            <w:hideMark/>
          </w:tcPr>
          <w:p w14:paraId="7DF17BBE"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p>
        </w:tc>
        <w:tc>
          <w:tcPr>
            <w:tcW w:w="843" w:type="dxa"/>
            <w:tcBorders>
              <w:top w:val="nil"/>
              <w:left w:val="nil"/>
              <w:bottom w:val="nil"/>
              <w:right w:val="nil"/>
            </w:tcBorders>
            <w:shd w:val="clear" w:color="auto" w:fill="auto"/>
            <w:noWrap/>
            <w:vAlign w:val="bottom"/>
            <w:hideMark/>
          </w:tcPr>
          <w:p w14:paraId="34251EDC"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1</w:t>
            </w:r>
          </w:p>
        </w:tc>
        <w:tc>
          <w:tcPr>
            <w:tcW w:w="671" w:type="dxa"/>
            <w:tcBorders>
              <w:top w:val="nil"/>
              <w:left w:val="nil"/>
              <w:bottom w:val="nil"/>
              <w:right w:val="nil"/>
            </w:tcBorders>
            <w:shd w:val="clear" w:color="auto" w:fill="auto"/>
            <w:noWrap/>
            <w:vAlign w:val="bottom"/>
            <w:hideMark/>
          </w:tcPr>
          <w:p w14:paraId="0F1DBB10"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2.52</w:t>
            </w:r>
          </w:p>
        </w:tc>
        <w:tc>
          <w:tcPr>
            <w:tcW w:w="2002" w:type="dxa"/>
            <w:tcBorders>
              <w:top w:val="nil"/>
              <w:left w:val="nil"/>
              <w:bottom w:val="nil"/>
              <w:right w:val="nil"/>
            </w:tcBorders>
            <w:shd w:val="clear" w:color="auto" w:fill="auto"/>
            <w:noWrap/>
            <w:vAlign w:val="bottom"/>
            <w:hideMark/>
          </w:tcPr>
          <w:p w14:paraId="029DFFD3"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39630</w:t>
            </w:r>
          </w:p>
        </w:tc>
      </w:tr>
      <w:tr w:rsidR="00E53326" w:rsidRPr="0058606A" w14:paraId="5A1CF90E" w14:textId="77777777" w:rsidTr="009A1569">
        <w:trPr>
          <w:trHeight w:val="318"/>
        </w:trPr>
        <w:tc>
          <w:tcPr>
            <w:tcW w:w="1696" w:type="dxa"/>
            <w:tcBorders>
              <w:top w:val="nil"/>
              <w:left w:val="nil"/>
              <w:bottom w:val="single" w:sz="4" w:space="0" w:color="auto"/>
              <w:right w:val="nil"/>
            </w:tcBorders>
            <w:shd w:val="clear" w:color="auto" w:fill="auto"/>
            <w:noWrap/>
            <w:vAlign w:val="bottom"/>
            <w:hideMark/>
          </w:tcPr>
          <w:p w14:paraId="0428F356" w14:textId="77777777" w:rsidR="00E53326" w:rsidRPr="0058606A" w:rsidRDefault="00E53326" w:rsidP="009A1569">
            <w:pPr>
              <w:spacing w:after="0" w:line="240" w:lineRule="auto"/>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10-14</w:t>
            </w:r>
          </w:p>
        </w:tc>
        <w:tc>
          <w:tcPr>
            <w:tcW w:w="843" w:type="dxa"/>
            <w:tcBorders>
              <w:top w:val="nil"/>
              <w:left w:val="nil"/>
              <w:bottom w:val="single" w:sz="4" w:space="0" w:color="auto"/>
              <w:right w:val="nil"/>
            </w:tcBorders>
            <w:shd w:val="clear" w:color="auto" w:fill="auto"/>
            <w:noWrap/>
            <w:vAlign w:val="bottom"/>
            <w:hideMark/>
          </w:tcPr>
          <w:p w14:paraId="320BE522"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1</w:t>
            </w:r>
          </w:p>
        </w:tc>
        <w:tc>
          <w:tcPr>
            <w:tcW w:w="671" w:type="dxa"/>
            <w:tcBorders>
              <w:top w:val="nil"/>
              <w:left w:val="nil"/>
              <w:bottom w:val="single" w:sz="4" w:space="0" w:color="auto"/>
              <w:right w:val="nil"/>
            </w:tcBorders>
            <w:shd w:val="clear" w:color="auto" w:fill="auto"/>
            <w:noWrap/>
            <w:vAlign w:val="bottom"/>
            <w:hideMark/>
          </w:tcPr>
          <w:p w14:paraId="0D6212B9"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2.34</w:t>
            </w:r>
          </w:p>
        </w:tc>
        <w:tc>
          <w:tcPr>
            <w:tcW w:w="2002" w:type="dxa"/>
            <w:tcBorders>
              <w:top w:val="nil"/>
              <w:left w:val="nil"/>
              <w:bottom w:val="single" w:sz="4" w:space="0" w:color="auto"/>
              <w:right w:val="nil"/>
            </w:tcBorders>
            <w:shd w:val="clear" w:color="auto" w:fill="auto"/>
            <w:noWrap/>
            <w:vAlign w:val="bottom"/>
            <w:hideMark/>
          </w:tcPr>
          <w:p w14:paraId="067506E9"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42663</w:t>
            </w:r>
          </w:p>
        </w:tc>
        <w:tc>
          <w:tcPr>
            <w:tcW w:w="981" w:type="dxa"/>
            <w:tcBorders>
              <w:top w:val="nil"/>
              <w:left w:val="nil"/>
              <w:bottom w:val="single" w:sz="4" w:space="0" w:color="auto"/>
              <w:right w:val="nil"/>
            </w:tcBorders>
            <w:shd w:val="clear" w:color="auto" w:fill="auto"/>
            <w:noWrap/>
            <w:vAlign w:val="bottom"/>
            <w:hideMark/>
          </w:tcPr>
          <w:p w14:paraId="5296BD3F"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 </w:t>
            </w:r>
          </w:p>
        </w:tc>
        <w:tc>
          <w:tcPr>
            <w:tcW w:w="843" w:type="dxa"/>
            <w:tcBorders>
              <w:top w:val="nil"/>
              <w:left w:val="nil"/>
              <w:bottom w:val="single" w:sz="4" w:space="0" w:color="auto"/>
              <w:right w:val="nil"/>
            </w:tcBorders>
            <w:shd w:val="clear" w:color="auto" w:fill="auto"/>
            <w:noWrap/>
            <w:vAlign w:val="bottom"/>
            <w:hideMark/>
          </w:tcPr>
          <w:p w14:paraId="7BE6FC9A"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1</w:t>
            </w:r>
          </w:p>
        </w:tc>
        <w:tc>
          <w:tcPr>
            <w:tcW w:w="671" w:type="dxa"/>
            <w:tcBorders>
              <w:top w:val="nil"/>
              <w:left w:val="nil"/>
              <w:bottom w:val="single" w:sz="4" w:space="0" w:color="auto"/>
              <w:right w:val="nil"/>
            </w:tcBorders>
            <w:shd w:val="clear" w:color="auto" w:fill="auto"/>
            <w:noWrap/>
            <w:vAlign w:val="bottom"/>
            <w:hideMark/>
          </w:tcPr>
          <w:p w14:paraId="677598E1"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2.47</w:t>
            </w:r>
          </w:p>
        </w:tc>
        <w:tc>
          <w:tcPr>
            <w:tcW w:w="2002" w:type="dxa"/>
            <w:tcBorders>
              <w:top w:val="nil"/>
              <w:left w:val="nil"/>
              <w:bottom w:val="single" w:sz="4" w:space="0" w:color="auto"/>
              <w:right w:val="nil"/>
            </w:tcBorders>
            <w:shd w:val="clear" w:color="auto" w:fill="auto"/>
            <w:noWrap/>
            <w:vAlign w:val="bottom"/>
            <w:hideMark/>
          </w:tcPr>
          <w:p w14:paraId="2576D02C" w14:textId="77777777" w:rsidR="00E53326" w:rsidRPr="0058606A" w:rsidRDefault="00E53326" w:rsidP="009A1569">
            <w:pPr>
              <w:spacing w:after="0" w:line="240" w:lineRule="auto"/>
              <w:jc w:val="center"/>
              <w:rPr>
                <w:rFonts w:ascii="Times New Roman" w:eastAsia="Times New Roman" w:hAnsi="Times New Roman" w:cs="Times New Roman"/>
                <w:sz w:val="24"/>
                <w:szCs w:val="24"/>
                <w:lang w:eastAsia="en-CA"/>
              </w:rPr>
            </w:pPr>
            <w:r w:rsidRPr="0058606A">
              <w:rPr>
                <w:rFonts w:ascii="Times New Roman" w:eastAsia="Times New Roman" w:hAnsi="Times New Roman" w:cs="Times New Roman"/>
                <w:sz w:val="24"/>
                <w:szCs w:val="24"/>
                <w:lang w:eastAsia="en-CA"/>
              </w:rPr>
              <w:t>40496</w:t>
            </w:r>
          </w:p>
        </w:tc>
      </w:tr>
    </w:tbl>
    <w:p w14:paraId="248B7C75" w14:textId="77777777" w:rsidR="00E53326" w:rsidRPr="0058606A" w:rsidRDefault="00E53326" w:rsidP="00E53326">
      <w:pPr>
        <w:jc w:val="both"/>
        <w:rPr>
          <w:rFonts w:ascii="Times New Roman" w:eastAsia="Times New Roman" w:hAnsi="Times New Roman" w:cs="Times New Roman"/>
          <w:bCs/>
          <w:sz w:val="24"/>
          <w:szCs w:val="24"/>
          <w:lang w:eastAsia="en-CA"/>
        </w:rPr>
      </w:pPr>
    </w:p>
    <w:p w14:paraId="4A3E626A" w14:textId="77777777" w:rsidR="00E53326" w:rsidRDefault="00E53326">
      <w:pPr>
        <w:rPr>
          <w:rFonts w:ascii="Times New Roman" w:hAnsi="Times New Roman" w:cs="Times New Roman"/>
          <w:sz w:val="24"/>
          <w:szCs w:val="24"/>
        </w:rPr>
      </w:pPr>
    </w:p>
    <w:p w14:paraId="4C85B0F6" w14:textId="77777777" w:rsidR="00E53326" w:rsidRDefault="00E53326">
      <w:pPr>
        <w:rPr>
          <w:rFonts w:ascii="Times New Roman" w:hAnsi="Times New Roman" w:cs="Times New Roman"/>
          <w:sz w:val="24"/>
          <w:szCs w:val="24"/>
        </w:rPr>
      </w:pPr>
    </w:p>
    <w:p w14:paraId="3FE2AC74" w14:textId="77777777" w:rsidR="00E53326" w:rsidRDefault="00E53326">
      <w:pPr>
        <w:rPr>
          <w:rFonts w:ascii="Times New Roman" w:hAnsi="Times New Roman" w:cs="Times New Roman"/>
          <w:sz w:val="24"/>
          <w:szCs w:val="24"/>
        </w:rPr>
      </w:pPr>
    </w:p>
    <w:p w14:paraId="332C1275" w14:textId="77777777" w:rsidR="00E53326" w:rsidRDefault="00E53326">
      <w:pPr>
        <w:rPr>
          <w:rFonts w:ascii="Times New Roman" w:hAnsi="Times New Roman" w:cs="Times New Roman"/>
          <w:sz w:val="24"/>
          <w:szCs w:val="24"/>
        </w:rPr>
      </w:pPr>
    </w:p>
    <w:p w14:paraId="3CCCEAFF" w14:textId="77777777" w:rsidR="00E53326" w:rsidRDefault="00E53326">
      <w:pPr>
        <w:rPr>
          <w:rFonts w:ascii="Times New Roman" w:hAnsi="Times New Roman" w:cs="Times New Roman"/>
          <w:sz w:val="24"/>
          <w:szCs w:val="24"/>
        </w:rPr>
      </w:pPr>
    </w:p>
    <w:p w14:paraId="1C5FFFF9" w14:textId="77777777" w:rsidR="00E53326" w:rsidRDefault="00E53326">
      <w:pPr>
        <w:rPr>
          <w:rFonts w:ascii="Times New Roman" w:hAnsi="Times New Roman" w:cs="Times New Roman"/>
          <w:sz w:val="24"/>
          <w:szCs w:val="24"/>
        </w:rPr>
      </w:pPr>
    </w:p>
    <w:p w14:paraId="5A1BE478" w14:textId="77777777" w:rsidR="00E53326" w:rsidRDefault="00E53326">
      <w:pPr>
        <w:rPr>
          <w:rFonts w:ascii="Times New Roman" w:hAnsi="Times New Roman" w:cs="Times New Roman"/>
          <w:sz w:val="24"/>
          <w:szCs w:val="24"/>
        </w:rPr>
      </w:pPr>
    </w:p>
    <w:p w14:paraId="7B18B4BE" w14:textId="77777777" w:rsidR="00E53326" w:rsidRDefault="00E53326">
      <w:pPr>
        <w:rPr>
          <w:rFonts w:ascii="Times New Roman" w:hAnsi="Times New Roman" w:cs="Times New Roman"/>
          <w:sz w:val="24"/>
          <w:szCs w:val="24"/>
        </w:rPr>
      </w:pPr>
    </w:p>
    <w:p w14:paraId="7DDAE577" w14:textId="77777777" w:rsidR="00E53326" w:rsidRDefault="00E53326">
      <w:pPr>
        <w:rPr>
          <w:rFonts w:ascii="Times New Roman" w:hAnsi="Times New Roman" w:cs="Times New Roman"/>
          <w:sz w:val="24"/>
          <w:szCs w:val="24"/>
        </w:rPr>
      </w:pPr>
    </w:p>
    <w:p w14:paraId="51A1FD97" w14:textId="77777777" w:rsidR="00E53326" w:rsidRDefault="00E53326">
      <w:pPr>
        <w:rPr>
          <w:rFonts w:ascii="Times New Roman" w:hAnsi="Times New Roman" w:cs="Times New Roman"/>
          <w:sz w:val="24"/>
          <w:szCs w:val="24"/>
        </w:rPr>
      </w:pPr>
    </w:p>
    <w:p w14:paraId="4E8A7155" w14:textId="77777777" w:rsidR="00E53326" w:rsidRDefault="00E53326">
      <w:pPr>
        <w:rPr>
          <w:rFonts w:ascii="Times New Roman" w:hAnsi="Times New Roman" w:cs="Times New Roman"/>
          <w:sz w:val="24"/>
          <w:szCs w:val="24"/>
        </w:rPr>
      </w:pPr>
    </w:p>
    <w:p w14:paraId="302A9DCD" w14:textId="77777777" w:rsidR="00E53326" w:rsidRDefault="00E53326">
      <w:pPr>
        <w:rPr>
          <w:rFonts w:ascii="Times New Roman" w:hAnsi="Times New Roman" w:cs="Times New Roman"/>
          <w:sz w:val="24"/>
          <w:szCs w:val="24"/>
        </w:rPr>
      </w:pPr>
    </w:p>
    <w:p w14:paraId="6DF485BB" w14:textId="77777777" w:rsidR="00E53326" w:rsidRDefault="00E53326">
      <w:pPr>
        <w:rPr>
          <w:rFonts w:ascii="Times New Roman" w:hAnsi="Times New Roman" w:cs="Times New Roman"/>
          <w:sz w:val="24"/>
          <w:szCs w:val="24"/>
        </w:rPr>
      </w:pPr>
    </w:p>
    <w:p w14:paraId="58BB42FB" w14:textId="77777777" w:rsidR="00E53326" w:rsidRDefault="00E53326">
      <w:pPr>
        <w:rPr>
          <w:rFonts w:ascii="Times New Roman" w:hAnsi="Times New Roman" w:cs="Times New Roman"/>
          <w:sz w:val="24"/>
          <w:szCs w:val="24"/>
        </w:rPr>
      </w:pPr>
    </w:p>
    <w:p w14:paraId="23056E54" w14:textId="77777777" w:rsidR="00E53326" w:rsidRDefault="00E53326">
      <w:pPr>
        <w:rPr>
          <w:rFonts w:ascii="Times New Roman" w:hAnsi="Times New Roman" w:cs="Times New Roman"/>
          <w:sz w:val="24"/>
          <w:szCs w:val="24"/>
        </w:rPr>
      </w:pPr>
    </w:p>
    <w:p w14:paraId="22664982" w14:textId="77777777" w:rsidR="00E53326" w:rsidRDefault="00E53326">
      <w:pPr>
        <w:rPr>
          <w:rFonts w:ascii="Times New Roman" w:hAnsi="Times New Roman" w:cs="Times New Roman"/>
          <w:sz w:val="24"/>
          <w:szCs w:val="24"/>
        </w:rPr>
      </w:pPr>
    </w:p>
    <w:p w14:paraId="491ED485" w14:textId="77777777" w:rsidR="00E53326" w:rsidRDefault="00E53326">
      <w:pPr>
        <w:rPr>
          <w:rFonts w:ascii="Times New Roman" w:hAnsi="Times New Roman" w:cs="Times New Roman"/>
          <w:sz w:val="24"/>
          <w:szCs w:val="24"/>
        </w:rPr>
      </w:pPr>
    </w:p>
    <w:p w14:paraId="2D60B550" w14:textId="77777777" w:rsidR="00E53326" w:rsidRDefault="00E53326">
      <w:pPr>
        <w:rPr>
          <w:rFonts w:ascii="Times New Roman" w:hAnsi="Times New Roman" w:cs="Times New Roman"/>
          <w:sz w:val="24"/>
          <w:szCs w:val="24"/>
        </w:rPr>
      </w:pPr>
    </w:p>
    <w:tbl>
      <w:tblPr>
        <w:tblW w:w="8574" w:type="dxa"/>
        <w:tblInd w:w="91" w:type="dxa"/>
        <w:tblLook w:val="04A0" w:firstRow="1" w:lastRow="0" w:firstColumn="1" w:lastColumn="0" w:noHBand="0" w:noVBand="1"/>
      </w:tblPr>
      <w:tblGrid>
        <w:gridCol w:w="3083"/>
        <w:gridCol w:w="2659"/>
        <w:gridCol w:w="2832"/>
      </w:tblGrid>
      <w:tr w:rsidR="00E53326" w:rsidRPr="0058606A" w14:paraId="419343AA" w14:textId="77777777" w:rsidTr="009A1569">
        <w:trPr>
          <w:trHeight w:val="300"/>
        </w:trPr>
        <w:tc>
          <w:tcPr>
            <w:tcW w:w="3083" w:type="dxa"/>
            <w:tcBorders>
              <w:top w:val="nil"/>
              <w:left w:val="nil"/>
              <w:bottom w:val="nil"/>
              <w:right w:val="nil"/>
            </w:tcBorders>
            <w:shd w:val="clear" w:color="auto" w:fill="auto"/>
            <w:noWrap/>
            <w:vAlign w:val="bottom"/>
            <w:hideMark/>
          </w:tcPr>
          <w:p w14:paraId="2C16D4E7"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lastRenderedPageBreak/>
              <w:t>Table 2</w:t>
            </w:r>
          </w:p>
        </w:tc>
        <w:tc>
          <w:tcPr>
            <w:tcW w:w="2659" w:type="dxa"/>
            <w:tcBorders>
              <w:top w:val="nil"/>
              <w:left w:val="nil"/>
              <w:bottom w:val="nil"/>
              <w:right w:val="nil"/>
            </w:tcBorders>
            <w:shd w:val="clear" w:color="auto" w:fill="auto"/>
            <w:noWrap/>
            <w:vAlign w:val="bottom"/>
            <w:hideMark/>
          </w:tcPr>
          <w:p w14:paraId="02F2780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832" w:type="dxa"/>
            <w:tcBorders>
              <w:top w:val="nil"/>
              <w:left w:val="nil"/>
              <w:bottom w:val="nil"/>
              <w:right w:val="nil"/>
            </w:tcBorders>
            <w:shd w:val="clear" w:color="auto" w:fill="auto"/>
            <w:noWrap/>
            <w:vAlign w:val="bottom"/>
            <w:hideMark/>
          </w:tcPr>
          <w:p w14:paraId="2AF2D99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595ECDED" w14:textId="77777777" w:rsidTr="009A1569">
        <w:trPr>
          <w:trHeight w:val="300"/>
        </w:trPr>
        <w:tc>
          <w:tcPr>
            <w:tcW w:w="8574" w:type="dxa"/>
            <w:gridSpan w:val="3"/>
            <w:tcBorders>
              <w:top w:val="nil"/>
              <w:left w:val="nil"/>
              <w:bottom w:val="nil"/>
              <w:right w:val="nil"/>
            </w:tcBorders>
            <w:shd w:val="clear" w:color="auto" w:fill="auto"/>
            <w:noWrap/>
            <w:vAlign w:val="bottom"/>
            <w:hideMark/>
          </w:tcPr>
          <w:p w14:paraId="4997A341" w14:textId="77777777" w:rsidR="00E53326" w:rsidRPr="0058606A" w:rsidRDefault="00E53326" w:rsidP="009A1569">
            <w:pPr>
              <w:spacing w:after="0" w:line="240" w:lineRule="auto"/>
              <w:rPr>
                <w:rFonts w:ascii="Times New Roman" w:eastAsia="Times New Roman" w:hAnsi="Times New Roman" w:cs="Times New Roman"/>
                <w:bCs/>
                <w:sz w:val="24"/>
                <w:szCs w:val="24"/>
                <w:lang w:val="en-CA" w:eastAsia="en-CA"/>
              </w:rPr>
            </w:pPr>
            <w:r w:rsidRPr="0058606A">
              <w:rPr>
                <w:rFonts w:ascii="Times New Roman" w:eastAsia="Times New Roman" w:hAnsi="Times New Roman" w:cs="Times New Roman"/>
                <w:bCs/>
                <w:sz w:val="24"/>
                <w:szCs w:val="24"/>
                <w:lang w:val="en-CA" w:eastAsia="en-CA"/>
              </w:rPr>
              <w:t xml:space="preserve">Age and sex adjusted </w:t>
            </w:r>
            <w:r>
              <w:rPr>
                <w:rFonts w:ascii="Times New Roman" w:eastAsia="Times New Roman" w:hAnsi="Times New Roman" w:cs="Times New Roman"/>
                <w:bCs/>
                <w:sz w:val="24"/>
                <w:szCs w:val="24"/>
                <w:lang w:val="en-CA" w:eastAsia="en-CA"/>
              </w:rPr>
              <w:t xml:space="preserve">spatial </w:t>
            </w:r>
            <w:r w:rsidRPr="0058606A">
              <w:rPr>
                <w:rFonts w:ascii="Times New Roman" w:eastAsia="Times New Roman" w:hAnsi="Times New Roman" w:cs="Times New Roman"/>
                <w:bCs/>
                <w:sz w:val="24"/>
                <w:szCs w:val="24"/>
                <w:lang w:val="en-CA" w:eastAsia="en-CA"/>
              </w:rPr>
              <w:t>Poisson regression analysis of childhood leukemia incidence, 1992 to 2008</w:t>
            </w:r>
          </w:p>
        </w:tc>
      </w:tr>
      <w:tr w:rsidR="00E53326" w:rsidRPr="0058606A" w14:paraId="75E5A3D1" w14:textId="77777777" w:rsidTr="009A1569">
        <w:trPr>
          <w:trHeight w:val="300"/>
        </w:trPr>
        <w:tc>
          <w:tcPr>
            <w:tcW w:w="3083" w:type="dxa"/>
            <w:tcBorders>
              <w:top w:val="single" w:sz="4" w:space="0" w:color="auto"/>
              <w:left w:val="nil"/>
              <w:bottom w:val="single" w:sz="4" w:space="0" w:color="auto"/>
              <w:right w:val="nil"/>
            </w:tcBorders>
            <w:shd w:val="clear" w:color="auto" w:fill="auto"/>
            <w:noWrap/>
            <w:vAlign w:val="bottom"/>
            <w:hideMark/>
          </w:tcPr>
          <w:p w14:paraId="250EEAB8"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 </w:t>
            </w:r>
          </w:p>
        </w:tc>
        <w:tc>
          <w:tcPr>
            <w:tcW w:w="2659" w:type="dxa"/>
            <w:tcBorders>
              <w:top w:val="single" w:sz="4" w:space="0" w:color="auto"/>
              <w:left w:val="nil"/>
              <w:bottom w:val="single" w:sz="4" w:space="0" w:color="auto"/>
              <w:right w:val="nil"/>
            </w:tcBorders>
            <w:shd w:val="clear" w:color="auto" w:fill="auto"/>
            <w:noWrap/>
            <w:vAlign w:val="bottom"/>
            <w:hideMark/>
          </w:tcPr>
          <w:p w14:paraId="484F64B8"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832" w:type="dxa"/>
            <w:tcBorders>
              <w:top w:val="single" w:sz="4" w:space="0" w:color="auto"/>
              <w:left w:val="nil"/>
              <w:bottom w:val="single" w:sz="4" w:space="0" w:color="auto"/>
              <w:right w:val="nil"/>
            </w:tcBorders>
            <w:shd w:val="clear" w:color="auto" w:fill="auto"/>
            <w:noWrap/>
            <w:vAlign w:val="bottom"/>
            <w:hideMark/>
          </w:tcPr>
          <w:p w14:paraId="28D7B273"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eastAsia="en-CA"/>
              </w:rPr>
              <w:t>IRR (CI)</w:t>
            </w:r>
          </w:p>
        </w:tc>
      </w:tr>
      <w:tr w:rsidR="00E53326" w:rsidRPr="0058606A" w14:paraId="36EC9CAF" w14:textId="77777777" w:rsidTr="009A1569">
        <w:trPr>
          <w:trHeight w:val="300"/>
        </w:trPr>
        <w:tc>
          <w:tcPr>
            <w:tcW w:w="3083" w:type="dxa"/>
            <w:tcBorders>
              <w:top w:val="nil"/>
              <w:left w:val="nil"/>
              <w:bottom w:val="nil"/>
              <w:right w:val="nil"/>
            </w:tcBorders>
            <w:shd w:val="clear" w:color="auto" w:fill="auto"/>
            <w:noWrap/>
            <w:vAlign w:val="bottom"/>
            <w:hideMark/>
          </w:tcPr>
          <w:p w14:paraId="05CA720E"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Visible minority, %</w:t>
            </w:r>
          </w:p>
        </w:tc>
        <w:tc>
          <w:tcPr>
            <w:tcW w:w="2659" w:type="dxa"/>
            <w:tcBorders>
              <w:top w:val="nil"/>
              <w:left w:val="nil"/>
              <w:bottom w:val="nil"/>
              <w:right w:val="nil"/>
            </w:tcBorders>
            <w:shd w:val="clear" w:color="auto" w:fill="auto"/>
            <w:noWrap/>
            <w:vAlign w:val="bottom"/>
            <w:hideMark/>
          </w:tcPr>
          <w:p w14:paraId="42863091"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p>
        </w:tc>
        <w:tc>
          <w:tcPr>
            <w:tcW w:w="2832" w:type="dxa"/>
            <w:tcBorders>
              <w:top w:val="nil"/>
              <w:left w:val="nil"/>
              <w:bottom w:val="nil"/>
              <w:right w:val="nil"/>
            </w:tcBorders>
            <w:shd w:val="clear" w:color="auto" w:fill="auto"/>
            <w:noWrap/>
            <w:vAlign w:val="bottom"/>
            <w:hideMark/>
          </w:tcPr>
          <w:p w14:paraId="31020E55"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5997501A" w14:textId="77777777" w:rsidTr="009A1569">
        <w:trPr>
          <w:trHeight w:val="300"/>
        </w:trPr>
        <w:tc>
          <w:tcPr>
            <w:tcW w:w="3083" w:type="dxa"/>
            <w:tcBorders>
              <w:top w:val="nil"/>
              <w:left w:val="nil"/>
              <w:bottom w:val="nil"/>
              <w:right w:val="nil"/>
            </w:tcBorders>
            <w:shd w:val="clear" w:color="auto" w:fill="auto"/>
            <w:noWrap/>
            <w:vAlign w:val="bottom"/>
            <w:hideMark/>
          </w:tcPr>
          <w:p w14:paraId="2E43BC31"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&lt;</w:t>
            </w:r>
            <w:r>
              <w:rPr>
                <w:rFonts w:ascii="Times New Roman" w:eastAsia="Times New Roman" w:hAnsi="Times New Roman" w:cs="Times New Roman"/>
                <w:sz w:val="24"/>
                <w:szCs w:val="24"/>
                <w:lang w:val="en-CA" w:eastAsia="en-CA"/>
              </w:rPr>
              <w:t>3.88</w:t>
            </w:r>
          </w:p>
        </w:tc>
        <w:tc>
          <w:tcPr>
            <w:tcW w:w="2659" w:type="dxa"/>
            <w:tcBorders>
              <w:top w:val="nil"/>
              <w:left w:val="nil"/>
              <w:bottom w:val="nil"/>
              <w:right w:val="nil"/>
            </w:tcBorders>
            <w:shd w:val="clear" w:color="auto" w:fill="auto"/>
            <w:noWrap/>
            <w:vAlign w:val="bottom"/>
            <w:hideMark/>
          </w:tcPr>
          <w:p w14:paraId="77977CBD"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832" w:type="dxa"/>
            <w:tcBorders>
              <w:top w:val="nil"/>
              <w:left w:val="nil"/>
              <w:bottom w:val="nil"/>
              <w:right w:val="nil"/>
            </w:tcBorders>
            <w:shd w:val="clear" w:color="auto" w:fill="auto"/>
            <w:noWrap/>
            <w:vAlign w:val="bottom"/>
            <w:hideMark/>
          </w:tcPr>
          <w:p w14:paraId="09994FC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2E303A26" w14:textId="77777777" w:rsidTr="009A1569">
        <w:trPr>
          <w:trHeight w:val="300"/>
        </w:trPr>
        <w:tc>
          <w:tcPr>
            <w:tcW w:w="3083" w:type="dxa"/>
            <w:tcBorders>
              <w:top w:val="nil"/>
              <w:left w:val="nil"/>
              <w:bottom w:val="nil"/>
              <w:right w:val="nil"/>
            </w:tcBorders>
            <w:shd w:val="clear" w:color="auto" w:fill="auto"/>
            <w:noWrap/>
            <w:vAlign w:val="bottom"/>
            <w:hideMark/>
          </w:tcPr>
          <w:p w14:paraId="1CE8CD1D"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3.88</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10.98</w:t>
            </w:r>
          </w:p>
        </w:tc>
        <w:tc>
          <w:tcPr>
            <w:tcW w:w="2659" w:type="dxa"/>
            <w:tcBorders>
              <w:top w:val="nil"/>
              <w:left w:val="nil"/>
              <w:bottom w:val="nil"/>
              <w:right w:val="nil"/>
            </w:tcBorders>
            <w:shd w:val="clear" w:color="auto" w:fill="auto"/>
            <w:noWrap/>
            <w:vAlign w:val="bottom"/>
            <w:hideMark/>
          </w:tcPr>
          <w:p w14:paraId="2A1198F2"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2.241</w:t>
            </w:r>
          </w:p>
        </w:tc>
        <w:tc>
          <w:tcPr>
            <w:tcW w:w="2832" w:type="dxa"/>
            <w:tcBorders>
              <w:top w:val="nil"/>
              <w:left w:val="nil"/>
              <w:bottom w:val="nil"/>
              <w:right w:val="nil"/>
            </w:tcBorders>
            <w:shd w:val="clear" w:color="auto" w:fill="auto"/>
            <w:noWrap/>
            <w:vAlign w:val="bottom"/>
            <w:hideMark/>
          </w:tcPr>
          <w:p w14:paraId="0025335D"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(1.213, 3.968)</w:t>
            </w:r>
          </w:p>
        </w:tc>
      </w:tr>
      <w:tr w:rsidR="00E53326" w:rsidRPr="0058606A" w14:paraId="1A8989A2" w14:textId="77777777" w:rsidTr="009A1569">
        <w:trPr>
          <w:trHeight w:val="300"/>
        </w:trPr>
        <w:tc>
          <w:tcPr>
            <w:tcW w:w="3083" w:type="dxa"/>
            <w:tcBorders>
              <w:top w:val="nil"/>
              <w:left w:val="nil"/>
              <w:bottom w:val="nil"/>
              <w:right w:val="nil"/>
            </w:tcBorders>
            <w:shd w:val="clear" w:color="auto" w:fill="auto"/>
            <w:noWrap/>
            <w:vAlign w:val="bottom"/>
            <w:hideMark/>
          </w:tcPr>
          <w:p w14:paraId="0B33829A"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10.98</w:t>
            </w:r>
            <w:r w:rsidRPr="0058606A">
              <w:rPr>
                <w:rFonts w:ascii="Times New Roman" w:eastAsia="Times New Roman" w:hAnsi="Times New Roman" w:cs="Times New Roman"/>
                <w:sz w:val="24"/>
                <w:szCs w:val="24"/>
                <w:lang w:val="en-CA" w:eastAsia="en-CA"/>
              </w:rPr>
              <w:t xml:space="preserve"> to 44.3</w:t>
            </w:r>
            <w:r>
              <w:rPr>
                <w:rFonts w:ascii="Times New Roman" w:eastAsia="Times New Roman" w:hAnsi="Times New Roman" w:cs="Times New Roman"/>
                <w:sz w:val="24"/>
                <w:szCs w:val="24"/>
                <w:lang w:val="en-CA" w:eastAsia="en-CA"/>
              </w:rPr>
              <w:t>8</w:t>
            </w:r>
          </w:p>
        </w:tc>
        <w:tc>
          <w:tcPr>
            <w:tcW w:w="2659" w:type="dxa"/>
            <w:tcBorders>
              <w:top w:val="nil"/>
              <w:left w:val="nil"/>
              <w:bottom w:val="nil"/>
              <w:right w:val="nil"/>
            </w:tcBorders>
            <w:shd w:val="clear" w:color="auto" w:fill="auto"/>
            <w:noWrap/>
            <w:vAlign w:val="bottom"/>
            <w:hideMark/>
          </w:tcPr>
          <w:p w14:paraId="5225F1AF"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1.912</w:t>
            </w:r>
          </w:p>
        </w:tc>
        <w:tc>
          <w:tcPr>
            <w:tcW w:w="2832" w:type="dxa"/>
            <w:tcBorders>
              <w:top w:val="nil"/>
              <w:left w:val="nil"/>
              <w:bottom w:val="nil"/>
              <w:right w:val="nil"/>
            </w:tcBorders>
            <w:shd w:val="clear" w:color="auto" w:fill="auto"/>
            <w:noWrap/>
            <w:vAlign w:val="bottom"/>
            <w:hideMark/>
          </w:tcPr>
          <w:p w14:paraId="14B5B911"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(1.073, 3.534)</w:t>
            </w:r>
          </w:p>
        </w:tc>
      </w:tr>
      <w:tr w:rsidR="00E53326" w:rsidRPr="0058606A" w14:paraId="68C74B5B" w14:textId="77777777" w:rsidTr="009A1569">
        <w:trPr>
          <w:trHeight w:val="300"/>
        </w:trPr>
        <w:tc>
          <w:tcPr>
            <w:tcW w:w="3083" w:type="dxa"/>
            <w:tcBorders>
              <w:top w:val="nil"/>
              <w:left w:val="nil"/>
              <w:bottom w:val="nil"/>
              <w:right w:val="nil"/>
            </w:tcBorders>
            <w:shd w:val="clear" w:color="auto" w:fill="auto"/>
            <w:noWrap/>
            <w:vAlign w:val="bottom"/>
            <w:hideMark/>
          </w:tcPr>
          <w:p w14:paraId="2971D821"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Aboriginal Status, %</w:t>
            </w:r>
          </w:p>
        </w:tc>
        <w:tc>
          <w:tcPr>
            <w:tcW w:w="2659" w:type="dxa"/>
            <w:tcBorders>
              <w:top w:val="nil"/>
              <w:left w:val="nil"/>
              <w:bottom w:val="nil"/>
              <w:right w:val="nil"/>
            </w:tcBorders>
            <w:shd w:val="clear" w:color="auto" w:fill="auto"/>
            <w:noWrap/>
            <w:vAlign w:val="bottom"/>
            <w:hideMark/>
          </w:tcPr>
          <w:p w14:paraId="0F7D4062"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832" w:type="dxa"/>
            <w:tcBorders>
              <w:top w:val="nil"/>
              <w:left w:val="nil"/>
              <w:bottom w:val="nil"/>
              <w:right w:val="nil"/>
            </w:tcBorders>
            <w:shd w:val="clear" w:color="auto" w:fill="auto"/>
            <w:noWrap/>
            <w:vAlign w:val="bottom"/>
            <w:hideMark/>
          </w:tcPr>
          <w:p w14:paraId="531BB3A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059460D9" w14:textId="77777777" w:rsidTr="009A1569">
        <w:trPr>
          <w:trHeight w:val="300"/>
        </w:trPr>
        <w:tc>
          <w:tcPr>
            <w:tcW w:w="3083" w:type="dxa"/>
            <w:tcBorders>
              <w:top w:val="nil"/>
              <w:left w:val="nil"/>
              <w:bottom w:val="nil"/>
              <w:right w:val="nil"/>
            </w:tcBorders>
            <w:shd w:val="clear" w:color="auto" w:fill="auto"/>
            <w:noWrap/>
            <w:vAlign w:val="bottom"/>
            <w:hideMark/>
          </w:tcPr>
          <w:p w14:paraId="40A2C56A"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0.7</w:t>
            </w:r>
            <w:r>
              <w:rPr>
                <w:rFonts w:ascii="Times New Roman" w:eastAsia="Times New Roman" w:hAnsi="Times New Roman" w:cs="Times New Roman"/>
                <w:sz w:val="24"/>
                <w:szCs w:val="24"/>
                <w:lang w:val="en-CA" w:eastAsia="en-CA"/>
              </w:rPr>
              <w:t>1</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18.06</w:t>
            </w:r>
          </w:p>
        </w:tc>
        <w:tc>
          <w:tcPr>
            <w:tcW w:w="2659" w:type="dxa"/>
            <w:tcBorders>
              <w:top w:val="nil"/>
              <w:left w:val="nil"/>
              <w:bottom w:val="nil"/>
              <w:right w:val="nil"/>
            </w:tcBorders>
            <w:shd w:val="clear" w:color="auto" w:fill="auto"/>
            <w:noWrap/>
            <w:vAlign w:val="bottom"/>
            <w:hideMark/>
          </w:tcPr>
          <w:p w14:paraId="3F7C47CD"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832" w:type="dxa"/>
            <w:tcBorders>
              <w:top w:val="nil"/>
              <w:left w:val="nil"/>
              <w:bottom w:val="nil"/>
              <w:right w:val="nil"/>
            </w:tcBorders>
            <w:shd w:val="clear" w:color="auto" w:fill="auto"/>
            <w:noWrap/>
            <w:vAlign w:val="bottom"/>
            <w:hideMark/>
          </w:tcPr>
          <w:p w14:paraId="1DDB6A9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650C5A81" w14:textId="77777777" w:rsidTr="009A1569">
        <w:trPr>
          <w:trHeight w:val="300"/>
        </w:trPr>
        <w:tc>
          <w:tcPr>
            <w:tcW w:w="3083" w:type="dxa"/>
            <w:tcBorders>
              <w:top w:val="nil"/>
              <w:left w:val="nil"/>
              <w:bottom w:val="nil"/>
              <w:right w:val="nil"/>
            </w:tcBorders>
            <w:shd w:val="clear" w:color="auto" w:fill="auto"/>
            <w:noWrap/>
            <w:vAlign w:val="bottom"/>
            <w:hideMark/>
          </w:tcPr>
          <w:p w14:paraId="28541756"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18.06</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47.59</w:t>
            </w:r>
          </w:p>
        </w:tc>
        <w:tc>
          <w:tcPr>
            <w:tcW w:w="2659" w:type="dxa"/>
            <w:tcBorders>
              <w:top w:val="nil"/>
              <w:left w:val="nil"/>
              <w:bottom w:val="nil"/>
              <w:right w:val="nil"/>
            </w:tcBorders>
            <w:shd w:val="clear" w:color="auto" w:fill="auto"/>
            <w:noWrap/>
            <w:vAlign w:val="bottom"/>
            <w:hideMark/>
          </w:tcPr>
          <w:p w14:paraId="3D10020E"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0.998</w:t>
            </w:r>
          </w:p>
        </w:tc>
        <w:tc>
          <w:tcPr>
            <w:tcW w:w="2832" w:type="dxa"/>
            <w:tcBorders>
              <w:top w:val="nil"/>
              <w:left w:val="nil"/>
              <w:bottom w:val="nil"/>
              <w:right w:val="nil"/>
            </w:tcBorders>
            <w:shd w:val="clear" w:color="auto" w:fill="auto"/>
            <w:noWrap/>
            <w:vAlign w:val="bottom"/>
            <w:hideMark/>
          </w:tcPr>
          <w:p w14:paraId="2A2B955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(0.636, 1.53</w:t>
            </w:r>
            <w:r>
              <w:rPr>
                <w:rFonts w:ascii="Times New Roman" w:eastAsia="Times New Roman" w:hAnsi="Times New Roman" w:cs="Times New Roman"/>
                <w:sz w:val="24"/>
                <w:szCs w:val="24"/>
                <w:lang w:val="en-CA" w:eastAsia="en-CA"/>
              </w:rPr>
              <w:t>0</w:t>
            </w:r>
            <w:r w:rsidRPr="0058606A">
              <w:rPr>
                <w:rFonts w:ascii="Times New Roman" w:eastAsia="Times New Roman" w:hAnsi="Times New Roman" w:cs="Times New Roman"/>
                <w:sz w:val="24"/>
                <w:szCs w:val="24"/>
                <w:lang w:val="en-CA" w:eastAsia="en-CA"/>
              </w:rPr>
              <w:t>)</w:t>
            </w:r>
          </w:p>
        </w:tc>
      </w:tr>
      <w:tr w:rsidR="00E53326" w:rsidRPr="0058606A" w14:paraId="1B0AC4E3" w14:textId="77777777" w:rsidTr="009A1569">
        <w:trPr>
          <w:trHeight w:val="300"/>
        </w:trPr>
        <w:tc>
          <w:tcPr>
            <w:tcW w:w="3083" w:type="dxa"/>
            <w:tcBorders>
              <w:top w:val="nil"/>
              <w:left w:val="nil"/>
              <w:bottom w:val="nil"/>
              <w:right w:val="nil"/>
            </w:tcBorders>
            <w:shd w:val="clear" w:color="auto" w:fill="auto"/>
            <w:noWrap/>
            <w:vAlign w:val="bottom"/>
            <w:hideMark/>
          </w:tcPr>
          <w:p w14:paraId="25F90066"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47.59</w:t>
            </w:r>
            <w:r w:rsidRPr="0058606A">
              <w:rPr>
                <w:rFonts w:ascii="Times New Roman" w:eastAsia="Times New Roman" w:hAnsi="Times New Roman" w:cs="Times New Roman"/>
                <w:sz w:val="24"/>
                <w:szCs w:val="24"/>
                <w:lang w:val="en-CA" w:eastAsia="en-CA"/>
              </w:rPr>
              <w:t xml:space="preserve"> to 86.5</w:t>
            </w:r>
            <w:r>
              <w:rPr>
                <w:rFonts w:ascii="Times New Roman" w:eastAsia="Times New Roman" w:hAnsi="Times New Roman" w:cs="Times New Roman"/>
                <w:sz w:val="24"/>
                <w:szCs w:val="24"/>
                <w:lang w:val="en-CA" w:eastAsia="en-CA"/>
              </w:rPr>
              <w:t>9</w:t>
            </w:r>
          </w:p>
        </w:tc>
        <w:tc>
          <w:tcPr>
            <w:tcW w:w="2659" w:type="dxa"/>
            <w:tcBorders>
              <w:top w:val="nil"/>
              <w:left w:val="nil"/>
              <w:bottom w:val="nil"/>
              <w:right w:val="nil"/>
            </w:tcBorders>
            <w:shd w:val="clear" w:color="auto" w:fill="auto"/>
            <w:noWrap/>
            <w:vAlign w:val="bottom"/>
            <w:hideMark/>
          </w:tcPr>
          <w:p w14:paraId="5C91145B"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0.990</w:t>
            </w:r>
          </w:p>
        </w:tc>
        <w:tc>
          <w:tcPr>
            <w:tcW w:w="2832" w:type="dxa"/>
            <w:tcBorders>
              <w:top w:val="nil"/>
              <w:left w:val="nil"/>
              <w:bottom w:val="nil"/>
              <w:right w:val="nil"/>
            </w:tcBorders>
            <w:shd w:val="clear" w:color="auto" w:fill="auto"/>
            <w:noWrap/>
            <w:vAlign w:val="bottom"/>
            <w:hideMark/>
          </w:tcPr>
          <w:p w14:paraId="44C6D5F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(0.556, 1.708)</w:t>
            </w:r>
          </w:p>
        </w:tc>
      </w:tr>
      <w:tr w:rsidR="00E53326" w:rsidRPr="0058606A" w14:paraId="7998E2A4" w14:textId="77777777" w:rsidTr="009A1569">
        <w:trPr>
          <w:trHeight w:val="300"/>
        </w:trPr>
        <w:tc>
          <w:tcPr>
            <w:tcW w:w="3083" w:type="dxa"/>
            <w:tcBorders>
              <w:top w:val="nil"/>
              <w:left w:val="nil"/>
              <w:bottom w:val="nil"/>
              <w:right w:val="nil"/>
            </w:tcBorders>
            <w:shd w:val="clear" w:color="auto" w:fill="auto"/>
            <w:noWrap/>
            <w:vAlign w:val="bottom"/>
            <w:hideMark/>
          </w:tcPr>
          <w:p w14:paraId="07300ABD"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Immigrant, %</w:t>
            </w:r>
          </w:p>
        </w:tc>
        <w:tc>
          <w:tcPr>
            <w:tcW w:w="2659" w:type="dxa"/>
            <w:tcBorders>
              <w:top w:val="nil"/>
              <w:left w:val="nil"/>
              <w:bottom w:val="nil"/>
              <w:right w:val="nil"/>
            </w:tcBorders>
            <w:shd w:val="clear" w:color="auto" w:fill="auto"/>
            <w:noWrap/>
            <w:vAlign w:val="bottom"/>
            <w:hideMark/>
          </w:tcPr>
          <w:p w14:paraId="5918B912"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832" w:type="dxa"/>
            <w:tcBorders>
              <w:top w:val="nil"/>
              <w:left w:val="nil"/>
              <w:bottom w:val="nil"/>
              <w:right w:val="nil"/>
            </w:tcBorders>
            <w:shd w:val="clear" w:color="auto" w:fill="auto"/>
            <w:noWrap/>
            <w:vAlign w:val="bottom"/>
            <w:hideMark/>
          </w:tcPr>
          <w:p w14:paraId="2480BB2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2AE83A3A" w14:textId="77777777" w:rsidTr="009A1569">
        <w:trPr>
          <w:trHeight w:val="300"/>
        </w:trPr>
        <w:tc>
          <w:tcPr>
            <w:tcW w:w="3083" w:type="dxa"/>
            <w:tcBorders>
              <w:top w:val="nil"/>
              <w:left w:val="nil"/>
              <w:bottom w:val="nil"/>
              <w:right w:val="nil"/>
            </w:tcBorders>
            <w:shd w:val="clear" w:color="auto" w:fill="auto"/>
            <w:noWrap/>
            <w:vAlign w:val="bottom"/>
            <w:hideMark/>
          </w:tcPr>
          <w:p w14:paraId="793BAA1B"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&lt;</w:t>
            </w:r>
            <w:r>
              <w:rPr>
                <w:rFonts w:ascii="Times New Roman" w:eastAsia="Times New Roman" w:hAnsi="Times New Roman" w:cs="Times New Roman"/>
                <w:sz w:val="24"/>
                <w:szCs w:val="24"/>
                <w:lang w:val="en-CA" w:eastAsia="en-CA"/>
              </w:rPr>
              <w:t>5.19</w:t>
            </w:r>
          </w:p>
        </w:tc>
        <w:tc>
          <w:tcPr>
            <w:tcW w:w="2659" w:type="dxa"/>
            <w:tcBorders>
              <w:top w:val="nil"/>
              <w:left w:val="nil"/>
              <w:bottom w:val="nil"/>
              <w:right w:val="nil"/>
            </w:tcBorders>
            <w:shd w:val="clear" w:color="auto" w:fill="auto"/>
            <w:noWrap/>
            <w:vAlign w:val="bottom"/>
            <w:hideMark/>
          </w:tcPr>
          <w:p w14:paraId="00F9C9D2"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832" w:type="dxa"/>
            <w:tcBorders>
              <w:top w:val="nil"/>
              <w:left w:val="nil"/>
              <w:bottom w:val="nil"/>
              <w:right w:val="nil"/>
            </w:tcBorders>
            <w:shd w:val="clear" w:color="auto" w:fill="auto"/>
            <w:noWrap/>
            <w:vAlign w:val="bottom"/>
            <w:hideMark/>
          </w:tcPr>
          <w:p w14:paraId="09C02215"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3D47E7EC" w14:textId="77777777" w:rsidTr="009A1569">
        <w:trPr>
          <w:trHeight w:val="300"/>
        </w:trPr>
        <w:tc>
          <w:tcPr>
            <w:tcW w:w="3083" w:type="dxa"/>
            <w:tcBorders>
              <w:top w:val="nil"/>
              <w:left w:val="nil"/>
              <w:bottom w:val="nil"/>
              <w:right w:val="nil"/>
            </w:tcBorders>
            <w:shd w:val="clear" w:color="auto" w:fill="auto"/>
            <w:noWrap/>
            <w:vAlign w:val="bottom"/>
            <w:hideMark/>
          </w:tcPr>
          <w:p w14:paraId="2A0E83B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5.19</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15.53</w:t>
            </w:r>
          </w:p>
        </w:tc>
        <w:tc>
          <w:tcPr>
            <w:tcW w:w="2659" w:type="dxa"/>
            <w:tcBorders>
              <w:top w:val="nil"/>
              <w:left w:val="nil"/>
              <w:bottom w:val="nil"/>
              <w:right w:val="nil"/>
            </w:tcBorders>
            <w:shd w:val="clear" w:color="auto" w:fill="auto"/>
            <w:noWrap/>
            <w:vAlign w:val="bottom"/>
            <w:hideMark/>
          </w:tcPr>
          <w:p w14:paraId="09DF23D7"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2.772</w:t>
            </w:r>
          </w:p>
        </w:tc>
        <w:tc>
          <w:tcPr>
            <w:tcW w:w="2832" w:type="dxa"/>
            <w:tcBorders>
              <w:top w:val="nil"/>
              <w:left w:val="nil"/>
              <w:bottom w:val="nil"/>
              <w:right w:val="nil"/>
            </w:tcBorders>
            <w:shd w:val="clear" w:color="auto" w:fill="auto"/>
            <w:noWrap/>
            <w:vAlign w:val="bottom"/>
            <w:hideMark/>
          </w:tcPr>
          <w:p w14:paraId="506E949B"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(1.379, 5.2</w:t>
            </w:r>
            <w:r>
              <w:rPr>
                <w:rFonts w:ascii="Times New Roman" w:eastAsia="Times New Roman" w:hAnsi="Times New Roman" w:cs="Times New Roman"/>
                <w:sz w:val="24"/>
                <w:szCs w:val="24"/>
                <w:lang w:val="en-CA" w:eastAsia="en-CA"/>
              </w:rPr>
              <w:t>00</w:t>
            </w:r>
            <w:r w:rsidRPr="0058606A">
              <w:rPr>
                <w:rFonts w:ascii="Times New Roman" w:eastAsia="Times New Roman" w:hAnsi="Times New Roman" w:cs="Times New Roman"/>
                <w:sz w:val="24"/>
                <w:szCs w:val="24"/>
                <w:lang w:val="en-CA" w:eastAsia="en-CA"/>
              </w:rPr>
              <w:t>)</w:t>
            </w:r>
          </w:p>
        </w:tc>
      </w:tr>
      <w:tr w:rsidR="00E53326" w:rsidRPr="0058606A" w14:paraId="694DFECB" w14:textId="77777777" w:rsidTr="009A1569">
        <w:trPr>
          <w:trHeight w:val="300"/>
        </w:trPr>
        <w:tc>
          <w:tcPr>
            <w:tcW w:w="3083" w:type="dxa"/>
            <w:tcBorders>
              <w:top w:val="nil"/>
              <w:left w:val="nil"/>
              <w:bottom w:val="nil"/>
              <w:right w:val="nil"/>
            </w:tcBorders>
            <w:shd w:val="clear" w:color="auto" w:fill="auto"/>
            <w:noWrap/>
            <w:vAlign w:val="bottom"/>
            <w:hideMark/>
          </w:tcPr>
          <w:p w14:paraId="0A991038"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15.53</w:t>
            </w:r>
            <w:r w:rsidRPr="0058606A">
              <w:rPr>
                <w:rFonts w:ascii="Times New Roman" w:eastAsia="Times New Roman" w:hAnsi="Times New Roman" w:cs="Times New Roman"/>
                <w:sz w:val="24"/>
                <w:szCs w:val="24"/>
                <w:lang w:val="en-CA" w:eastAsia="en-CA"/>
              </w:rPr>
              <w:t xml:space="preserve"> to 33.35</w:t>
            </w:r>
          </w:p>
        </w:tc>
        <w:tc>
          <w:tcPr>
            <w:tcW w:w="2659" w:type="dxa"/>
            <w:tcBorders>
              <w:top w:val="nil"/>
              <w:left w:val="nil"/>
              <w:bottom w:val="nil"/>
              <w:right w:val="nil"/>
            </w:tcBorders>
            <w:shd w:val="clear" w:color="auto" w:fill="auto"/>
            <w:noWrap/>
            <w:vAlign w:val="bottom"/>
            <w:hideMark/>
          </w:tcPr>
          <w:p w14:paraId="2D0FF2C3"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3.048</w:t>
            </w:r>
          </w:p>
        </w:tc>
        <w:tc>
          <w:tcPr>
            <w:tcW w:w="2832" w:type="dxa"/>
            <w:tcBorders>
              <w:top w:val="nil"/>
              <w:left w:val="nil"/>
              <w:bottom w:val="nil"/>
              <w:right w:val="nil"/>
            </w:tcBorders>
            <w:shd w:val="clear" w:color="auto" w:fill="auto"/>
            <w:noWrap/>
            <w:vAlign w:val="bottom"/>
            <w:hideMark/>
          </w:tcPr>
          <w:p w14:paraId="57E0E21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(1.557, 5.535)</w:t>
            </w:r>
          </w:p>
        </w:tc>
      </w:tr>
      <w:tr w:rsidR="00E53326" w:rsidRPr="0058606A" w14:paraId="78ADC22C" w14:textId="77777777" w:rsidTr="009A1569">
        <w:trPr>
          <w:trHeight w:val="300"/>
        </w:trPr>
        <w:tc>
          <w:tcPr>
            <w:tcW w:w="3083" w:type="dxa"/>
            <w:tcBorders>
              <w:top w:val="nil"/>
              <w:left w:val="nil"/>
              <w:bottom w:val="nil"/>
              <w:right w:val="nil"/>
            </w:tcBorders>
            <w:shd w:val="clear" w:color="auto" w:fill="auto"/>
            <w:noWrap/>
            <w:vAlign w:val="bottom"/>
            <w:hideMark/>
          </w:tcPr>
          <w:p w14:paraId="7034904E"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Unemployment rate, %</w:t>
            </w:r>
          </w:p>
        </w:tc>
        <w:tc>
          <w:tcPr>
            <w:tcW w:w="2659" w:type="dxa"/>
            <w:tcBorders>
              <w:top w:val="nil"/>
              <w:left w:val="nil"/>
              <w:bottom w:val="nil"/>
              <w:right w:val="nil"/>
            </w:tcBorders>
            <w:shd w:val="clear" w:color="auto" w:fill="auto"/>
            <w:noWrap/>
            <w:vAlign w:val="bottom"/>
            <w:hideMark/>
          </w:tcPr>
          <w:p w14:paraId="2B90E305"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832" w:type="dxa"/>
            <w:tcBorders>
              <w:top w:val="nil"/>
              <w:left w:val="nil"/>
              <w:bottom w:val="nil"/>
              <w:right w:val="nil"/>
            </w:tcBorders>
            <w:shd w:val="clear" w:color="auto" w:fill="auto"/>
            <w:noWrap/>
            <w:vAlign w:val="bottom"/>
            <w:hideMark/>
          </w:tcPr>
          <w:p w14:paraId="7061F2D5"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45DB25AA" w14:textId="77777777" w:rsidTr="009A1569">
        <w:trPr>
          <w:trHeight w:val="300"/>
        </w:trPr>
        <w:tc>
          <w:tcPr>
            <w:tcW w:w="3083" w:type="dxa"/>
            <w:tcBorders>
              <w:top w:val="nil"/>
              <w:left w:val="nil"/>
              <w:bottom w:val="nil"/>
              <w:right w:val="nil"/>
            </w:tcBorders>
            <w:shd w:val="clear" w:color="auto" w:fill="auto"/>
            <w:noWrap/>
            <w:vAlign w:val="bottom"/>
            <w:hideMark/>
          </w:tcPr>
          <w:p w14:paraId="3CFF084C"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&lt;</w:t>
            </w:r>
            <w:r>
              <w:rPr>
                <w:rFonts w:ascii="Times New Roman" w:eastAsia="Times New Roman" w:hAnsi="Times New Roman" w:cs="Times New Roman"/>
                <w:sz w:val="24"/>
                <w:szCs w:val="24"/>
                <w:lang w:val="en-CA" w:eastAsia="en-CA"/>
              </w:rPr>
              <w:t>3.81</w:t>
            </w:r>
          </w:p>
        </w:tc>
        <w:tc>
          <w:tcPr>
            <w:tcW w:w="2659" w:type="dxa"/>
            <w:tcBorders>
              <w:top w:val="nil"/>
              <w:left w:val="nil"/>
              <w:bottom w:val="nil"/>
              <w:right w:val="nil"/>
            </w:tcBorders>
            <w:shd w:val="clear" w:color="auto" w:fill="auto"/>
            <w:noWrap/>
            <w:vAlign w:val="bottom"/>
            <w:hideMark/>
          </w:tcPr>
          <w:p w14:paraId="1EEE1E42"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832" w:type="dxa"/>
            <w:tcBorders>
              <w:top w:val="nil"/>
              <w:left w:val="nil"/>
              <w:bottom w:val="nil"/>
              <w:right w:val="nil"/>
            </w:tcBorders>
            <w:shd w:val="clear" w:color="auto" w:fill="auto"/>
            <w:noWrap/>
            <w:vAlign w:val="bottom"/>
            <w:hideMark/>
          </w:tcPr>
          <w:p w14:paraId="300B8AD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207928A7" w14:textId="77777777" w:rsidTr="009A1569">
        <w:trPr>
          <w:trHeight w:val="300"/>
        </w:trPr>
        <w:tc>
          <w:tcPr>
            <w:tcW w:w="3083" w:type="dxa"/>
            <w:tcBorders>
              <w:top w:val="nil"/>
              <w:left w:val="nil"/>
              <w:bottom w:val="nil"/>
              <w:right w:val="nil"/>
            </w:tcBorders>
            <w:shd w:val="clear" w:color="auto" w:fill="auto"/>
            <w:noWrap/>
            <w:vAlign w:val="bottom"/>
            <w:hideMark/>
          </w:tcPr>
          <w:p w14:paraId="0340BB62"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3.81</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8.59</w:t>
            </w:r>
          </w:p>
        </w:tc>
        <w:tc>
          <w:tcPr>
            <w:tcW w:w="2659" w:type="dxa"/>
            <w:tcBorders>
              <w:top w:val="nil"/>
              <w:left w:val="nil"/>
              <w:bottom w:val="nil"/>
              <w:right w:val="nil"/>
            </w:tcBorders>
            <w:shd w:val="clear" w:color="auto" w:fill="auto"/>
            <w:noWrap/>
            <w:vAlign w:val="bottom"/>
            <w:hideMark/>
          </w:tcPr>
          <w:p w14:paraId="65616329"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0.963</w:t>
            </w:r>
          </w:p>
        </w:tc>
        <w:tc>
          <w:tcPr>
            <w:tcW w:w="2832" w:type="dxa"/>
            <w:tcBorders>
              <w:top w:val="nil"/>
              <w:left w:val="nil"/>
              <w:bottom w:val="nil"/>
              <w:right w:val="nil"/>
            </w:tcBorders>
            <w:shd w:val="clear" w:color="auto" w:fill="auto"/>
            <w:noWrap/>
            <w:vAlign w:val="bottom"/>
            <w:hideMark/>
          </w:tcPr>
          <w:p w14:paraId="6425FD7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(0.629, 1.453)</w:t>
            </w:r>
          </w:p>
        </w:tc>
      </w:tr>
      <w:tr w:rsidR="00E53326" w:rsidRPr="0058606A" w14:paraId="4AC5B5B2" w14:textId="77777777" w:rsidTr="009A1569">
        <w:trPr>
          <w:trHeight w:val="300"/>
        </w:trPr>
        <w:tc>
          <w:tcPr>
            <w:tcW w:w="3083" w:type="dxa"/>
            <w:tcBorders>
              <w:top w:val="nil"/>
              <w:left w:val="nil"/>
              <w:bottom w:val="nil"/>
              <w:right w:val="nil"/>
            </w:tcBorders>
            <w:shd w:val="clear" w:color="auto" w:fill="auto"/>
            <w:noWrap/>
            <w:vAlign w:val="bottom"/>
            <w:hideMark/>
          </w:tcPr>
          <w:p w14:paraId="63195C8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8.59</w:t>
            </w:r>
            <w:r w:rsidRPr="0058606A">
              <w:rPr>
                <w:rFonts w:ascii="Times New Roman" w:eastAsia="Times New Roman" w:hAnsi="Times New Roman" w:cs="Times New Roman"/>
                <w:sz w:val="24"/>
                <w:szCs w:val="24"/>
                <w:lang w:val="en-CA" w:eastAsia="en-CA"/>
              </w:rPr>
              <w:t xml:space="preserve"> to 17.38</w:t>
            </w:r>
          </w:p>
        </w:tc>
        <w:tc>
          <w:tcPr>
            <w:tcW w:w="2659" w:type="dxa"/>
            <w:tcBorders>
              <w:top w:val="nil"/>
              <w:left w:val="nil"/>
              <w:bottom w:val="nil"/>
              <w:right w:val="nil"/>
            </w:tcBorders>
            <w:shd w:val="clear" w:color="auto" w:fill="auto"/>
            <w:noWrap/>
            <w:vAlign w:val="bottom"/>
            <w:hideMark/>
          </w:tcPr>
          <w:p w14:paraId="5EFF2997"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0.998</w:t>
            </w:r>
          </w:p>
        </w:tc>
        <w:tc>
          <w:tcPr>
            <w:tcW w:w="2832" w:type="dxa"/>
            <w:tcBorders>
              <w:top w:val="nil"/>
              <w:left w:val="nil"/>
              <w:bottom w:val="nil"/>
              <w:right w:val="nil"/>
            </w:tcBorders>
            <w:shd w:val="clear" w:color="auto" w:fill="auto"/>
            <w:noWrap/>
            <w:vAlign w:val="bottom"/>
            <w:hideMark/>
          </w:tcPr>
          <w:p w14:paraId="7DEB666F"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(0.568, 1.678)</w:t>
            </w:r>
          </w:p>
        </w:tc>
      </w:tr>
      <w:tr w:rsidR="00E53326" w:rsidRPr="0058606A" w14:paraId="7B79CA5F" w14:textId="77777777" w:rsidTr="009A1569">
        <w:trPr>
          <w:trHeight w:val="300"/>
        </w:trPr>
        <w:tc>
          <w:tcPr>
            <w:tcW w:w="3083" w:type="dxa"/>
            <w:tcBorders>
              <w:top w:val="nil"/>
              <w:left w:val="nil"/>
              <w:bottom w:val="nil"/>
              <w:right w:val="nil"/>
            </w:tcBorders>
            <w:shd w:val="clear" w:color="auto" w:fill="auto"/>
            <w:noWrap/>
            <w:vAlign w:val="bottom"/>
            <w:hideMark/>
          </w:tcPr>
          <w:p w14:paraId="1DD853CB"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Visible minority &amp; immigrant, %</w:t>
            </w:r>
          </w:p>
        </w:tc>
        <w:tc>
          <w:tcPr>
            <w:tcW w:w="2659" w:type="dxa"/>
            <w:tcBorders>
              <w:top w:val="nil"/>
              <w:left w:val="nil"/>
              <w:bottom w:val="nil"/>
              <w:right w:val="nil"/>
            </w:tcBorders>
            <w:shd w:val="clear" w:color="auto" w:fill="auto"/>
            <w:noWrap/>
            <w:vAlign w:val="bottom"/>
            <w:hideMark/>
          </w:tcPr>
          <w:p w14:paraId="0F135C5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832" w:type="dxa"/>
            <w:tcBorders>
              <w:top w:val="nil"/>
              <w:left w:val="nil"/>
              <w:bottom w:val="nil"/>
              <w:right w:val="nil"/>
            </w:tcBorders>
            <w:shd w:val="clear" w:color="auto" w:fill="auto"/>
            <w:noWrap/>
            <w:vAlign w:val="bottom"/>
            <w:hideMark/>
          </w:tcPr>
          <w:p w14:paraId="74C9C43A"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78900B44" w14:textId="77777777" w:rsidTr="009A1569">
        <w:trPr>
          <w:trHeight w:val="300"/>
        </w:trPr>
        <w:tc>
          <w:tcPr>
            <w:tcW w:w="3083" w:type="dxa"/>
            <w:tcBorders>
              <w:top w:val="nil"/>
              <w:left w:val="nil"/>
              <w:bottom w:val="nil"/>
              <w:right w:val="nil"/>
            </w:tcBorders>
            <w:shd w:val="clear" w:color="auto" w:fill="auto"/>
            <w:noWrap/>
            <w:vAlign w:val="bottom"/>
            <w:hideMark/>
          </w:tcPr>
          <w:p w14:paraId="0A558E88"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&lt;</w:t>
            </w:r>
            <w:r>
              <w:rPr>
                <w:rFonts w:ascii="Times New Roman" w:eastAsia="Times New Roman" w:hAnsi="Times New Roman" w:cs="Times New Roman"/>
                <w:sz w:val="24"/>
                <w:szCs w:val="24"/>
                <w:lang w:val="en-CA" w:eastAsia="en-CA"/>
              </w:rPr>
              <w:t>10.02</w:t>
            </w:r>
          </w:p>
        </w:tc>
        <w:tc>
          <w:tcPr>
            <w:tcW w:w="2659" w:type="dxa"/>
            <w:tcBorders>
              <w:top w:val="nil"/>
              <w:left w:val="nil"/>
              <w:bottom w:val="nil"/>
              <w:right w:val="nil"/>
            </w:tcBorders>
            <w:shd w:val="clear" w:color="auto" w:fill="auto"/>
            <w:noWrap/>
            <w:vAlign w:val="bottom"/>
            <w:hideMark/>
          </w:tcPr>
          <w:p w14:paraId="0F49C02A"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832" w:type="dxa"/>
            <w:tcBorders>
              <w:top w:val="nil"/>
              <w:left w:val="nil"/>
              <w:bottom w:val="nil"/>
              <w:right w:val="nil"/>
            </w:tcBorders>
            <w:shd w:val="clear" w:color="auto" w:fill="auto"/>
            <w:noWrap/>
            <w:vAlign w:val="bottom"/>
            <w:hideMark/>
          </w:tcPr>
          <w:p w14:paraId="1B5DCD0C"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6F4B842E" w14:textId="77777777" w:rsidTr="009A1569">
        <w:trPr>
          <w:trHeight w:val="300"/>
        </w:trPr>
        <w:tc>
          <w:tcPr>
            <w:tcW w:w="3083" w:type="dxa"/>
            <w:tcBorders>
              <w:top w:val="nil"/>
              <w:left w:val="nil"/>
              <w:bottom w:val="nil"/>
              <w:right w:val="nil"/>
            </w:tcBorders>
            <w:shd w:val="clear" w:color="auto" w:fill="auto"/>
            <w:noWrap/>
            <w:vAlign w:val="bottom"/>
            <w:hideMark/>
          </w:tcPr>
          <w:p w14:paraId="490D1B9A"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10.02</w:t>
            </w:r>
            <w:r w:rsidRPr="0058606A">
              <w:rPr>
                <w:rFonts w:ascii="Times New Roman" w:eastAsia="Times New Roman" w:hAnsi="Times New Roman" w:cs="Times New Roman"/>
                <w:sz w:val="24"/>
                <w:szCs w:val="24"/>
                <w:lang w:val="en-CA" w:eastAsia="en-CA"/>
              </w:rPr>
              <w:t xml:space="preserve"> to </w:t>
            </w:r>
            <w:r>
              <w:rPr>
                <w:rFonts w:ascii="Times New Roman" w:eastAsia="Times New Roman" w:hAnsi="Times New Roman" w:cs="Times New Roman"/>
                <w:sz w:val="24"/>
                <w:szCs w:val="24"/>
                <w:lang w:val="en-CA" w:eastAsia="en-CA"/>
              </w:rPr>
              <w:t>23.08</w:t>
            </w:r>
          </w:p>
        </w:tc>
        <w:tc>
          <w:tcPr>
            <w:tcW w:w="2659" w:type="dxa"/>
            <w:tcBorders>
              <w:top w:val="nil"/>
              <w:left w:val="nil"/>
              <w:bottom w:val="nil"/>
              <w:right w:val="nil"/>
            </w:tcBorders>
            <w:shd w:val="clear" w:color="auto" w:fill="auto"/>
            <w:noWrap/>
            <w:vAlign w:val="bottom"/>
            <w:hideMark/>
          </w:tcPr>
          <w:p w14:paraId="16E8AC01"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1.862</w:t>
            </w:r>
          </w:p>
        </w:tc>
        <w:tc>
          <w:tcPr>
            <w:tcW w:w="2832" w:type="dxa"/>
            <w:tcBorders>
              <w:top w:val="nil"/>
              <w:left w:val="nil"/>
              <w:bottom w:val="nil"/>
              <w:right w:val="nil"/>
            </w:tcBorders>
            <w:shd w:val="clear" w:color="auto" w:fill="auto"/>
            <w:noWrap/>
            <w:vAlign w:val="bottom"/>
            <w:hideMark/>
          </w:tcPr>
          <w:p w14:paraId="771B59A8"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(0.913, 3.501)</w:t>
            </w:r>
          </w:p>
        </w:tc>
      </w:tr>
      <w:tr w:rsidR="00E53326" w:rsidRPr="0058606A" w14:paraId="01C85F60" w14:textId="77777777" w:rsidTr="009A1569">
        <w:trPr>
          <w:trHeight w:val="300"/>
        </w:trPr>
        <w:tc>
          <w:tcPr>
            <w:tcW w:w="3083" w:type="dxa"/>
            <w:tcBorders>
              <w:top w:val="nil"/>
              <w:left w:val="nil"/>
              <w:bottom w:val="single" w:sz="4" w:space="0" w:color="auto"/>
              <w:right w:val="nil"/>
            </w:tcBorders>
            <w:shd w:val="clear" w:color="auto" w:fill="auto"/>
            <w:noWrap/>
            <w:vAlign w:val="bottom"/>
            <w:hideMark/>
          </w:tcPr>
          <w:p w14:paraId="3F1AC62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23.08</w:t>
            </w:r>
            <w:r w:rsidRPr="0058606A">
              <w:rPr>
                <w:rFonts w:ascii="Times New Roman" w:eastAsia="Times New Roman" w:hAnsi="Times New Roman" w:cs="Times New Roman"/>
                <w:sz w:val="24"/>
                <w:szCs w:val="24"/>
                <w:lang w:val="en-CA" w:eastAsia="en-CA"/>
              </w:rPr>
              <w:t xml:space="preserve"> to 77.72</w:t>
            </w:r>
          </w:p>
        </w:tc>
        <w:tc>
          <w:tcPr>
            <w:tcW w:w="2659" w:type="dxa"/>
            <w:tcBorders>
              <w:top w:val="nil"/>
              <w:left w:val="nil"/>
              <w:bottom w:val="single" w:sz="4" w:space="0" w:color="auto"/>
              <w:right w:val="nil"/>
            </w:tcBorders>
            <w:shd w:val="clear" w:color="auto" w:fill="auto"/>
            <w:noWrap/>
            <w:vAlign w:val="bottom"/>
            <w:hideMark/>
          </w:tcPr>
          <w:p w14:paraId="0131BB17"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2.266</w:t>
            </w:r>
          </w:p>
        </w:tc>
        <w:tc>
          <w:tcPr>
            <w:tcW w:w="2832" w:type="dxa"/>
            <w:tcBorders>
              <w:top w:val="nil"/>
              <w:left w:val="nil"/>
              <w:bottom w:val="single" w:sz="4" w:space="0" w:color="auto"/>
              <w:right w:val="nil"/>
            </w:tcBorders>
            <w:shd w:val="clear" w:color="auto" w:fill="auto"/>
            <w:noWrap/>
            <w:vAlign w:val="bottom"/>
            <w:hideMark/>
          </w:tcPr>
          <w:p w14:paraId="6BE315C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(1.19</w:t>
            </w:r>
            <w:r>
              <w:rPr>
                <w:rFonts w:ascii="Times New Roman" w:eastAsia="Times New Roman" w:hAnsi="Times New Roman" w:cs="Times New Roman"/>
                <w:sz w:val="24"/>
                <w:szCs w:val="24"/>
                <w:lang w:val="en-CA" w:eastAsia="en-CA"/>
              </w:rPr>
              <w:t>0</w:t>
            </w:r>
            <w:r w:rsidRPr="0058606A">
              <w:rPr>
                <w:rFonts w:ascii="Times New Roman" w:eastAsia="Times New Roman" w:hAnsi="Times New Roman" w:cs="Times New Roman"/>
                <w:sz w:val="24"/>
                <w:szCs w:val="24"/>
                <w:lang w:val="en-CA" w:eastAsia="en-CA"/>
              </w:rPr>
              <w:t>, 4.034)</w:t>
            </w:r>
          </w:p>
        </w:tc>
      </w:tr>
    </w:tbl>
    <w:p w14:paraId="29EBA3F0" w14:textId="77777777" w:rsidR="00E53326" w:rsidRDefault="00E53326">
      <w:pPr>
        <w:rPr>
          <w:rFonts w:ascii="Times New Roman" w:hAnsi="Times New Roman" w:cs="Times New Roman"/>
          <w:sz w:val="24"/>
          <w:szCs w:val="24"/>
        </w:rPr>
      </w:pPr>
    </w:p>
    <w:p w14:paraId="7EFF954D" w14:textId="77777777" w:rsidR="00E53326" w:rsidRDefault="00E53326">
      <w:pPr>
        <w:rPr>
          <w:rFonts w:ascii="Times New Roman" w:hAnsi="Times New Roman" w:cs="Times New Roman"/>
          <w:sz w:val="24"/>
          <w:szCs w:val="24"/>
        </w:rPr>
      </w:pPr>
    </w:p>
    <w:p w14:paraId="721896ED" w14:textId="77777777" w:rsidR="00E53326" w:rsidRDefault="00E53326">
      <w:pPr>
        <w:rPr>
          <w:rFonts w:ascii="Times New Roman" w:hAnsi="Times New Roman" w:cs="Times New Roman"/>
          <w:sz w:val="24"/>
          <w:szCs w:val="24"/>
        </w:rPr>
      </w:pPr>
    </w:p>
    <w:p w14:paraId="3462EC46" w14:textId="77777777" w:rsidR="00E53326" w:rsidRDefault="00E53326">
      <w:pPr>
        <w:rPr>
          <w:rFonts w:ascii="Times New Roman" w:hAnsi="Times New Roman" w:cs="Times New Roman"/>
          <w:sz w:val="24"/>
          <w:szCs w:val="24"/>
        </w:rPr>
      </w:pPr>
    </w:p>
    <w:p w14:paraId="520EFBBE" w14:textId="77777777" w:rsidR="00E53326" w:rsidRDefault="00E53326">
      <w:pPr>
        <w:rPr>
          <w:rFonts w:ascii="Times New Roman" w:hAnsi="Times New Roman" w:cs="Times New Roman"/>
          <w:sz w:val="24"/>
          <w:szCs w:val="24"/>
        </w:rPr>
      </w:pPr>
    </w:p>
    <w:p w14:paraId="23DC7859" w14:textId="77777777" w:rsidR="00E53326" w:rsidRDefault="00E53326">
      <w:pPr>
        <w:rPr>
          <w:rFonts w:ascii="Times New Roman" w:hAnsi="Times New Roman" w:cs="Times New Roman"/>
          <w:sz w:val="24"/>
          <w:szCs w:val="24"/>
        </w:rPr>
      </w:pPr>
    </w:p>
    <w:p w14:paraId="5C01BD61" w14:textId="77777777" w:rsidR="00E53326" w:rsidRDefault="00E53326">
      <w:pPr>
        <w:rPr>
          <w:rFonts w:ascii="Times New Roman" w:hAnsi="Times New Roman" w:cs="Times New Roman"/>
          <w:sz w:val="24"/>
          <w:szCs w:val="24"/>
        </w:rPr>
      </w:pPr>
    </w:p>
    <w:p w14:paraId="49CB2447" w14:textId="77777777" w:rsidR="00E53326" w:rsidRDefault="00E53326">
      <w:pPr>
        <w:rPr>
          <w:rFonts w:ascii="Times New Roman" w:hAnsi="Times New Roman" w:cs="Times New Roman"/>
          <w:sz w:val="24"/>
          <w:szCs w:val="24"/>
        </w:rPr>
      </w:pPr>
    </w:p>
    <w:p w14:paraId="113BA32B" w14:textId="77777777" w:rsidR="00E53326" w:rsidRDefault="00E53326">
      <w:pPr>
        <w:rPr>
          <w:rFonts w:ascii="Times New Roman" w:hAnsi="Times New Roman" w:cs="Times New Roman"/>
          <w:sz w:val="24"/>
          <w:szCs w:val="24"/>
        </w:rPr>
      </w:pPr>
    </w:p>
    <w:p w14:paraId="37EF6743" w14:textId="77777777" w:rsidR="00E53326" w:rsidRDefault="00E53326">
      <w:pPr>
        <w:rPr>
          <w:rFonts w:ascii="Times New Roman" w:hAnsi="Times New Roman" w:cs="Times New Roman"/>
          <w:sz w:val="24"/>
          <w:szCs w:val="24"/>
        </w:rPr>
      </w:pPr>
    </w:p>
    <w:p w14:paraId="7659497B" w14:textId="77777777" w:rsidR="00E53326" w:rsidRDefault="00E53326">
      <w:pPr>
        <w:rPr>
          <w:rFonts w:ascii="Times New Roman" w:hAnsi="Times New Roman" w:cs="Times New Roman"/>
          <w:sz w:val="24"/>
          <w:szCs w:val="24"/>
        </w:rPr>
      </w:pPr>
    </w:p>
    <w:tbl>
      <w:tblPr>
        <w:tblW w:w="8360" w:type="dxa"/>
        <w:tblInd w:w="98" w:type="dxa"/>
        <w:tblLook w:val="04A0" w:firstRow="1" w:lastRow="0" w:firstColumn="1" w:lastColumn="0" w:noHBand="0" w:noVBand="1"/>
      </w:tblPr>
      <w:tblGrid>
        <w:gridCol w:w="2300"/>
        <w:gridCol w:w="1840"/>
        <w:gridCol w:w="2320"/>
        <w:gridCol w:w="1900"/>
      </w:tblGrid>
      <w:tr w:rsidR="00E53326" w:rsidRPr="0058606A" w14:paraId="6270AE3D" w14:textId="77777777" w:rsidTr="009A1569">
        <w:trPr>
          <w:trHeight w:val="300"/>
        </w:trPr>
        <w:tc>
          <w:tcPr>
            <w:tcW w:w="2300" w:type="dxa"/>
            <w:tcBorders>
              <w:top w:val="nil"/>
              <w:left w:val="nil"/>
              <w:bottom w:val="nil"/>
              <w:right w:val="nil"/>
            </w:tcBorders>
            <w:shd w:val="clear" w:color="auto" w:fill="auto"/>
            <w:noWrap/>
            <w:vAlign w:val="bottom"/>
            <w:hideMark/>
          </w:tcPr>
          <w:p w14:paraId="5C0FA7D4"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lastRenderedPageBreak/>
              <w:t xml:space="preserve">Table </w:t>
            </w:r>
            <w:r>
              <w:rPr>
                <w:rFonts w:ascii="Times New Roman" w:eastAsia="Times New Roman" w:hAnsi="Times New Roman" w:cs="Times New Roman"/>
                <w:b/>
                <w:bCs/>
                <w:sz w:val="24"/>
                <w:szCs w:val="24"/>
                <w:lang w:val="en-CA" w:eastAsia="en-CA"/>
              </w:rPr>
              <w:t>3</w:t>
            </w:r>
          </w:p>
        </w:tc>
        <w:tc>
          <w:tcPr>
            <w:tcW w:w="1840" w:type="dxa"/>
            <w:tcBorders>
              <w:top w:val="nil"/>
              <w:left w:val="nil"/>
              <w:bottom w:val="nil"/>
              <w:right w:val="nil"/>
            </w:tcBorders>
            <w:shd w:val="clear" w:color="auto" w:fill="auto"/>
            <w:noWrap/>
            <w:vAlign w:val="bottom"/>
            <w:hideMark/>
          </w:tcPr>
          <w:p w14:paraId="5FA6592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320" w:type="dxa"/>
            <w:tcBorders>
              <w:top w:val="nil"/>
              <w:left w:val="nil"/>
              <w:bottom w:val="nil"/>
              <w:right w:val="nil"/>
            </w:tcBorders>
            <w:shd w:val="clear" w:color="auto" w:fill="auto"/>
            <w:noWrap/>
            <w:vAlign w:val="bottom"/>
            <w:hideMark/>
          </w:tcPr>
          <w:p w14:paraId="0BB68DDA"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756C9A8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07E279AB" w14:textId="77777777" w:rsidTr="009A1569">
        <w:trPr>
          <w:trHeight w:val="300"/>
        </w:trPr>
        <w:tc>
          <w:tcPr>
            <w:tcW w:w="8360" w:type="dxa"/>
            <w:gridSpan w:val="4"/>
            <w:tcBorders>
              <w:top w:val="nil"/>
              <w:left w:val="nil"/>
              <w:bottom w:val="nil"/>
              <w:right w:val="nil"/>
            </w:tcBorders>
            <w:shd w:val="clear" w:color="auto" w:fill="auto"/>
            <w:noWrap/>
            <w:vAlign w:val="bottom"/>
            <w:hideMark/>
          </w:tcPr>
          <w:p w14:paraId="17D956C5" w14:textId="77777777" w:rsidR="00E53326" w:rsidRPr="0058606A" w:rsidRDefault="00E53326" w:rsidP="009A1569">
            <w:pPr>
              <w:spacing w:after="0" w:line="240" w:lineRule="auto"/>
              <w:rPr>
                <w:rFonts w:ascii="Times New Roman" w:eastAsia="Times New Roman" w:hAnsi="Times New Roman" w:cs="Times New Roman"/>
                <w:bCs/>
                <w:sz w:val="24"/>
                <w:szCs w:val="24"/>
                <w:lang w:val="en-CA" w:eastAsia="en-CA"/>
              </w:rPr>
            </w:pPr>
            <w:r w:rsidRPr="0058606A">
              <w:rPr>
                <w:rFonts w:ascii="Times New Roman" w:eastAsia="Times New Roman" w:hAnsi="Times New Roman" w:cs="Times New Roman"/>
                <w:bCs/>
                <w:sz w:val="24"/>
                <w:szCs w:val="24"/>
                <w:lang w:val="en-CA" w:eastAsia="en-CA"/>
              </w:rPr>
              <w:t>Adjusted saturated Poisson regression analysis of childhood leukemia, 1992 to 2008</w:t>
            </w:r>
          </w:p>
        </w:tc>
      </w:tr>
      <w:tr w:rsidR="00E53326" w:rsidRPr="0058606A" w14:paraId="13E563EB" w14:textId="77777777" w:rsidTr="009A1569">
        <w:trPr>
          <w:trHeight w:val="300"/>
        </w:trPr>
        <w:tc>
          <w:tcPr>
            <w:tcW w:w="2300" w:type="dxa"/>
            <w:tcBorders>
              <w:top w:val="single" w:sz="4" w:space="0" w:color="auto"/>
              <w:left w:val="nil"/>
              <w:bottom w:val="single" w:sz="4" w:space="0" w:color="auto"/>
              <w:right w:val="nil"/>
            </w:tcBorders>
            <w:shd w:val="clear" w:color="auto" w:fill="auto"/>
            <w:noWrap/>
            <w:vAlign w:val="bottom"/>
            <w:hideMark/>
          </w:tcPr>
          <w:p w14:paraId="16624E25"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 </w:t>
            </w:r>
          </w:p>
        </w:tc>
        <w:tc>
          <w:tcPr>
            <w:tcW w:w="1840" w:type="dxa"/>
            <w:tcBorders>
              <w:top w:val="single" w:sz="4" w:space="0" w:color="auto"/>
              <w:left w:val="nil"/>
              <w:bottom w:val="single" w:sz="4" w:space="0" w:color="auto"/>
              <w:right w:val="nil"/>
            </w:tcBorders>
            <w:shd w:val="clear" w:color="auto" w:fill="auto"/>
            <w:noWrap/>
            <w:vAlign w:val="bottom"/>
            <w:hideMark/>
          </w:tcPr>
          <w:p w14:paraId="545C9DAF"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 </w:t>
            </w:r>
          </w:p>
        </w:tc>
        <w:tc>
          <w:tcPr>
            <w:tcW w:w="2320" w:type="dxa"/>
            <w:tcBorders>
              <w:top w:val="single" w:sz="4" w:space="0" w:color="auto"/>
              <w:left w:val="nil"/>
              <w:bottom w:val="single" w:sz="4" w:space="0" w:color="auto"/>
              <w:right w:val="nil"/>
            </w:tcBorders>
            <w:shd w:val="clear" w:color="auto" w:fill="auto"/>
            <w:noWrap/>
            <w:vAlign w:val="bottom"/>
            <w:hideMark/>
          </w:tcPr>
          <w:p w14:paraId="001A1DEB"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eastAsia="en-CA"/>
              </w:rPr>
              <w:t xml:space="preserve"> IRR (CI) </w:t>
            </w:r>
          </w:p>
        </w:tc>
        <w:tc>
          <w:tcPr>
            <w:tcW w:w="1900" w:type="dxa"/>
            <w:tcBorders>
              <w:top w:val="single" w:sz="4" w:space="0" w:color="auto"/>
              <w:left w:val="nil"/>
              <w:bottom w:val="single" w:sz="4" w:space="0" w:color="auto"/>
              <w:right w:val="nil"/>
            </w:tcBorders>
            <w:shd w:val="clear" w:color="auto" w:fill="auto"/>
            <w:noWrap/>
            <w:vAlign w:val="bottom"/>
            <w:hideMark/>
          </w:tcPr>
          <w:p w14:paraId="04FA5D9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 </w:t>
            </w:r>
          </w:p>
        </w:tc>
      </w:tr>
      <w:tr w:rsidR="00E53326" w:rsidRPr="0058606A" w14:paraId="3F23DED0" w14:textId="77777777" w:rsidTr="009A1569">
        <w:trPr>
          <w:trHeight w:val="300"/>
        </w:trPr>
        <w:tc>
          <w:tcPr>
            <w:tcW w:w="2300" w:type="dxa"/>
            <w:tcBorders>
              <w:top w:val="nil"/>
              <w:left w:val="nil"/>
              <w:bottom w:val="nil"/>
              <w:right w:val="nil"/>
            </w:tcBorders>
            <w:shd w:val="clear" w:color="auto" w:fill="auto"/>
            <w:noWrap/>
            <w:vAlign w:val="bottom"/>
            <w:hideMark/>
          </w:tcPr>
          <w:p w14:paraId="6236EC19"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Visible minority, %</w:t>
            </w:r>
          </w:p>
        </w:tc>
        <w:tc>
          <w:tcPr>
            <w:tcW w:w="1840" w:type="dxa"/>
            <w:tcBorders>
              <w:top w:val="nil"/>
              <w:left w:val="nil"/>
              <w:bottom w:val="nil"/>
              <w:right w:val="nil"/>
            </w:tcBorders>
            <w:shd w:val="clear" w:color="auto" w:fill="auto"/>
            <w:noWrap/>
            <w:vAlign w:val="bottom"/>
            <w:hideMark/>
          </w:tcPr>
          <w:p w14:paraId="700C57CE"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p>
        </w:tc>
        <w:tc>
          <w:tcPr>
            <w:tcW w:w="2320" w:type="dxa"/>
            <w:tcBorders>
              <w:top w:val="nil"/>
              <w:left w:val="nil"/>
              <w:bottom w:val="nil"/>
              <w:right w:val="nil"/>
            </w:tcBorders>
            <w:shd w:val="clear" w:color="auto" w:fill="auto"/>
            <w:noWrap/>
            <w:vAlign w:val="bottom"/>
            <w:hideMark/>
          </w:tcPr>
          <w:p w14:paraId="24915E64"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77DEF32C"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2F5B34A6" w14:textId="77777777" w:rsidTr="009A1569">
        <w:trPr>
          <w:trHeight w:val="300"/>
        </w:trPr>
        <w:tc>
          <w:tcPr>
            <w:tcW w:w="2300" w:type="dxa"/>
            <w:tcBorders>
              <w:top w:val="nil"/>
              <w:left w:val="nil"/>
              <w:bottom w:val="nil"/>
              <w:right w:val="nil"/>
            </w:tcBorders>
            <w:shd w:val="clear" w:color="auto" w:fill="auto"/>
            <w:noWrap/>
            <w:vAlign w:val="bottom"/>
            <w:hideMark/>
          </w:tcPr>
          <w:p w14:paraId="5E27A6E8"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&lt;</w:t>
            </w:r>
            <w:r>
              <w:rPr>
                <w:rFonts w:ascii="Times New Roman" w:eastAsia="Times New Roman" w:hAnsi="Times New Roman" w:cs="Times New Roman"/>
                <w:sz w:val="24"/>
                <w:szCs w:val="24"/>
                <w:lang w:val="en-CA" w:eastAsia="en-CA"/>
              </w:rPr>
              <w:t xml:space="preserve">3.88     </w:t>
            </w:r>
          </w:p>
        </w:tc>
        <w:tc>
          <w:tcPr>
            <w:tcW w:w="1840" w:type="dxa"/>
            <w:tcBorders>
              <w:top w:val="nil"/>
              <w:left w:val="nil"/>
              <w:bottom w:val="nil"/>
              <w:right w:val="nil"/>
            </w:tcBorders>
            <w:shd w:val="clear" w:color="auto" w:fill="auto"/>
            <w:noWrap/>
            <w:vAlign w:val="bottom"/>
            <w:hideMark/>
          </w:tcPr>
          <w:p w14:paraId="323AE7DA"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320" w:type="dxa"/>
            <w:tcBorders>
              <w:top w:val="nil"/>
              <w:left w:val="nil"/>
              <w:bottom w:val="nil"/>
              <w:right w:val="nil"/>
            </w:tcBorders>
            <w:shd w:val="clear" w:color="auto" w:fill="auto"/>
            <w:noWrap/>
            <w:vAlign w:val="bottom"/>
            <w:hideMark/>
          </w:tcPr>
          <w:p w14:paraId="18DD5A4F"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7EDE4071"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p>
        </w:tc>
      </w:tr>
      <w:tr w:rsidR="00E53326" w:rsidRPr="0058606A" w14:paraId="2E0C18D1" w14:textId="77777777" w:rsidTr="009A1569">
        <w:trPr>
          <w:trHeight w:val="300"/>
        </w:trPr>
        <w:tc>
          <w:tcPr>
            <w:tcW w:w="2300" w:type="dxa"/>
            <w:tcBorders>
              <w:top w:val="nil"/>
              <w:left w:val="nil"/>
              <w:bottom w:val="nil"/>
              <w:right w:val="nil"/>
            </w:tcBorders>
            <w:shd w:val="clear" w:color="auto" w:fill="auto"/>
            <w:noWrap/>
            <w:vAlign w:val="bottom"/>
            <w:hideMark/>
          </w:tcPr>
          <w:p w14:paraId="58FF990C"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3.88</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10.98</w:t>
            </w:r>
          </w:p>
        </w:tc>
        <w:tc>
          <w:tcPr>
            <w:tcW w:w="1840" w:type="dxa"/>
            <w:tcBorders>
              <w:top w:val="nil"/>
              <w:left w:val="nil"/>
              <w:bottom w:val="nil"/>
              <w:right w:val="nil"/>
            </w:tcBorders>
            <w:shd w:val="clear" w:color="auto" w:fill="auto"/>
            <w:noWrap/>
            <w:vAlign w:val="bottom"/>
            <w:hideMark/>
          </w:tcPr>
          <w:p w14:paraId="609F4BE8"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1.494</w:t>
            </w:r>
          </w:p>
        </w:tc>
        <w:tc>
          <w:tcPr>
            <w:tcW w:w="2320" w:type="dxa"/>
            <w:tcBorders>
              <w:top w:val="nil"/>
              <w:left w:val="nil"/>
              <w:bottom w:val="nil"/>
              <w:right w:val="nil"/>
            </w:tcBorders>
            <w:shd w:val="clear" w:color="auto" w:fill="auto"/>
            <w:noWrap/>
            <w:vAlign w:val="bottom"/>
            <w:hideMark/>
          </w:tcPr>
          <w:p w14:paraId="5A2FE85C"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(0.6753, 2.994)</w:t>
            </w:r>
          </w:p>
        </w:tc>
        <w:tc>
          <w:tcPr>
            <w:tcW w:w="1900" w:type="dxa"/>
            <w:tcBorders>
              <w:top w:val="nil"/>
              <w:left w:val="nil"/>
              <w:bottom w:val="nil"/>
              <w:right w:val="nil"/>
            </w:tcBorders>
            <w:shd w:val="clear" w:color="auto" w:fill="auto"/>
            <w:noWrap/>
            <w:vAlign w:val="bottom"/>
            <w:hideMark/>
          </w:tcPr>
          <w:p w14:paraId="7AF1EC88"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0D6A1749" w14:textId="77777777" w:rsidTr="009A1569">
        <w:trPr>
          <w:trHeight w:val="300"/>
        </w:trPr>
        <w:tc>
          <w:tcPr>
            <w:tcW w:w="2300" w:type="dxa"/>
            <w:tcBorders>
              <w:top w:val="nil"/>
              <w:left w:val="nil"/>
              <w:bottom w:val="nil"/>
              <w:right w:val="nil"/>
            </w:tcBorders>
            <w:shd w:val="clear" w:color="auto" w:fill="auto"/>
            <w:noWrap/>
            <w:vAlign w:val="bottom"/>
            <w:hideMark/>
          </w:tcPr>
          <w:p w14:paraId="2120C3B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10.98</w:t>
            </w:r>
            <w:r w:rsidRPr="0058606A">
              <w:rPr>
                <w:rFonts w:ascii="Times New Roman" w:eastAsia="Times New Roman" w:hAnsi="Times New Roman" w:cs="Times New Roman"/>
                <w:sz w:val="24"/>
                <w:szCs w:val="24"/>
                <w:lang w:val="en-CA" w:eastAsia="en-CA"/>
              </w:rPr>
              <w:t xml:space="preserve"> to 44.3</w:t>
            </w:r>
            <w:r>
              <w:rPr>
                <w:rFonts w:ascii="Times New Roman" w:eastAsia="Times New Roman" w:hAnsi="Times New Roman" w:cs="Times New Roman"/>
                <w:sz w:val="24"/>
                <w:szCs w:val="24"/>
                <w:lang w:val="en-CA" w:eastAsia="en-CA"/>
              </w:rPr>
              <w:t>8</w:t>
            </w:r>
          </w:p>
        </w:tc>
        <w:tc>
          <w:tcPr>
            <w:tcW w:w="1840" w:type="dxa"/>
            <w:tcBorders>
              <w:top w:val="nil"/>
              <w:left w:val="nil"/>
              <w:bottom w:val="nil"/>
              <w:right w:val="nil"/>
            </w:tcBorders>
            <w:shd w:val="clear" w:color="auto" w:fill="auto"/>
            <w:noWrap/>
            <w:vAlign w:val="bottom"/>
            <w:hideMark/>
          </w:tcPr>
          <w:p w14:paraId="01005F3B"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0.812</w:t>
            </w:r>
          </w:p>
        </w:tc>
        <w:tc>
          <w:tcPr>
            <w:tcW w:w="2320" w:type="dxa"/>
            <w:tcBorders>
              <w:top w:val="nil"/>
              <w:left w:val="nil"/>
              <w:bottom w:val="nil"/>
              <w:right w:val="nil"/>
            </w:tcBorders>
            <w:shd w:val="clear" w:color="auto" w:fill="auto"/>
            <w:noWrap/>
            <w:vAlign w:val="bottom"/>
            <w:hideMark/>
          </w:tcPr>
          <w:p w14:paraId="06520C91"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(0.26</w:t>
            </w:r>
            <w:r>
              <w:rPr>
                <w:rFonts w:ascii="Times New Roman" w:eastAsia="Times New Roman" w:hAnsi="Times New Roman" w:cs="Times New Roman"/>
                <w:sz w:val="24"/>
                <w:szCs w:val="24"/>
                <w:lang w:val="en-CA" w:eastAsia="en-CA"/>
              </w:rPr>
              <w:t>0</w:t>
            </w:r>
            <w:r w:rsidRPr="0058606A">
              <w:rPr>
                <w:rFonts w:ascii="Times New Roman" w:eastAsia="Times New Roman" w:hAnsi="Times New Roman" w:cs="Times New Roman"/>
                <w:sz w:val="24"/>
                <w:szCs w:val="24"/>
                <w:lang w:val="en-CA" w:eastAsia="en-CA"/>
              </w:rPr>
              <w:t>, 2.007)</w:t>
            </w:r>
          </w:p>
        </w:tc>
        <w:tc>
          <w:tcPr>
            <w:tcW w:w="1900" w:type="dxa"/>
            <w:tcBorders>
              <w:top w:val="nil"/>
              <w:left w:val="nil"/>
              <w:bottom w:val="nil"/>
              <w:right w:val="nil"/>
            </w:tcBorders>
            <w:shd w:val="clear" w:color="auto" w:fill="auto"/>
            <w:noWrap/>
            <w:vAlign w:val="bottom"/>
            <w:hideMark/>
          </w:tcPr>
          <w:p w14:paraId="14B8B7A6"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102271CC" w14:textId="77777777" w:rsidTr="009A1569">
        <w:trPr>
          <w:trHeight w:val="300"/>
        </w:trPr>
        <w:tc>
          <w:tcPr>
            <w:tcW w:w="2300" w:type="dxa"/>
            <w:tcBorders>
              <w:top w:val="nil"/>
              <w:left w:val="nil"/>
              <w:bottom w:val="nil"/>
              <w:right w:val="nil"/>
            </w:tcBorders>
            <w:shd w:val="clear" w:color="auto" w:fill="auto"/>
            <w:noWrap/>
            <w:vAlign w:val="bottom"/>
            <w:hideMark/>
          </w:tcPr>
          <w:p w14:paraId="3A0BF3AA"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Aboriginal Status, %</w:t>
            </w:r>
          </w:p>
        </w:tc>
        <w:tc>
          <w:tcPr>
            <w:tcW w:w="1840" w:type="dxa"/>
            <w:tcBorders>
              <w:top w:val="nil"/>
              <w:left w:val="nil"/>
              <w:bottom w:val="nil"/>
              <w:right w:val="nil"/>
            </w:tcBorders>
            <w:shd w:val="clear" w:color="auto" w:fill="auto"/>
            <w:noWrap/>
            <w:vAlign w:val="bottom"/>
            <w:hideMark/>
          </w:tcPr>
          <w:p w14:paraId="778F89D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320" w:type="dxa"/>
            <w:tcBorders>
              <w:top w:val="nil"/>
              <w:left w:val="nil"/>
              <w:bottom w:val="nil"/>
              <w:right w:val="nil"/>
            </w:tcBorders>
            <w:shd w:val="clear" w:color="auto" w:fill="auto"/>
            <w:noWrap/>
            <w:vAlign w:val="bottom"/>
            <w:hideMark/>
          </w:tcPr>
          <w:p w14:paraId="58A8F625"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64F7C3E1"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03BD9B84" w14:textId="77777777" w:rsidTr="009A1569">
        <w:trPr>
          <w:trHeight w:val="300"/>
        </w:trPr>
        <w:tc>
          <w:tcPr>
            <w:tcW w:w="2300" w:type="dxa"/>
            <w:tcBorders>
              <w:top w:val="nil"/>
              <w:left w:val="nil"/>
              <w:bottom w:val="nil"/>
              <w:right w:val="nil"/>
            </w:tcBorders>
            <w:shd w:val="clear" w:color="auto" w:fill="auto"/>
            <w:noWrap/>
            <w:vAlign w:val="bottom"/>
            <w:hideMark/>
          </w:tcPr>
          <w:p w14:paraId="1474578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0.7</w:t>
            </w:r>
            <w:r>
              <w:rPr>
                <w:rFonts w:ascii="Times New Roman" w:eastAsia="Times New Roman" w:hAnsi="Times New Roman" w:cs="Times New Roman"/>
                <w:sz w:val="24"/>
                <w:szCs w:val="24"/>
                <w:lang w:val="en-CA" w:eastAsia="en-CA"/>
              </w:rPr>
              <w:t>1</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18.06</w:t>
            </w:r>
          </w:p>
        </w:tc>
        <w:tc>
          <w:tcPr>
            <w:tcW w:w="1840" w:type="dxa"/>
            <w:tcBorders>
              <w:top w:val="nil"/>
              <w:left w:val="nil"/>
              <w:bottom w:val="nil"/>
              <w:right w:val="nil"/>
            </w:tcBorders>
            <w:shd w:val="clear" w:color="auto" w:fill="auto"/>
            <w:noWrap/>
            <w:vAlign w:val="bottom"/>
            <w:hideMark/>
          </w:tcPr>
          <w:p w14:paraId="4E4ECDA1"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320" w:type="dxa"/>
            <w:tcBorders>
              <w:top w:val="nil"/>
              <w:left w:val="nil"/>
              <w:bottom w:val="nil"/>
              <w:right w:val="nil"/>
            </w:tcBorders>
            <w:shd w:val="clear" w:color="auto" w:fill="auto"/>
            <w:noWrap/>
            <w:vAlign w:val="bottom"/>
            <w:hideMark/>
          </w:tcPr>
          <w:p w14:paraId="40336F6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1046B5EA"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p>
        </w:tc>
      </w:tr>
      <w:tr w:rsidR="00E53326" w:rsidRPr="0058606A" w14:paraId="5D906F4B" w14:textId="77777777" w:rsidTr="009A1569">
        <w:trPr>
          <w:trHeight w:val="300"/>
        </w:trPr>
        <w:tc>
          <w:tcPr>
            <w:tcW w:w="2300" w:type="dxa"/>
            <w:tcBorders>
              <w:top w:val="nil"/>
              <w:left w:val="nil"/>
              <w:bottom w:val="nil"/>
              <w:right w:val="nil"/>
            </w:tcBorders>
            <w:shd w:val="clear" w:color="auto" w:fill="auto"/>
            <w:noWrap/>
            <w:vAlign w:val="bottom"/>
            <w:hideMark/>
          </w:tcPr>
          <w:p w14:paraId="1C03D1B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18.06</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47.59</w:t>
            </w:r>
          </w:p>
        </w:tc>
        <w:tc>
          <w:tcPr>
            <w:tcW w:w="1840" w:type="dxa"/>
            <w:tcBorders>
              <w:top w:val="nil"/>
              <w:left w:val="nil"/>
              <w:bottom w:val="nil"/>
              <w:right w:val="nil"/>
            </w:tcBorders>
            <w:shd w:val="clear" w:color="auto" w:fill="auto"/>
            <w:noWrap/>
            <w:vAlign w:val="bottom"/>
            <w:hideMark/>
          </w:tcPr>
          <w:p w14:paraId="59908316"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1.072</w:t>
            </w:r>
          </w:p>
        </w:tc>
        <w:tc>
          <w:tcPr>
            <w:tcW w:w="2320" w:type="dxa"/>
            <w:tcBorders>
              <w:top w:val="nil"/>
              <w:left w:val="nil"/>
              <w:bottom w:val="nil"/>
              <w:right w:val="nil"/>
            </w:tcBorders>
            <w:shd w:val="clear" w:color="auto" w:fill="auto"/>
            <w:noWrap/>
            <w:vAlign w:val="bottom"/>
            <w:hideMark/>
          </w:tcPr>
          <w:p w14:paraId="1801D2A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(0.6572, 1.782)</w:t>
            </w:r>
          </w:p>
        </w:tc>
        <w:tc>
          <w:tcPr>
            <w:tcW w:w="1900" w:type="dxa"/>
            <w:tcBorders>
              <w:top w:val="nil"/>
              <w:left w:val="nil"/>
              <w:bottom w:val="nil"/>
              <w:right w:val="nil"/>
            </w:tcBorders>
            <w:shd w:val="clear" w:color="auto" w:fill="auto"/>
            <w:noWrap/>
            <w:vAlign w:val="bottom"/>
            <w:hideMark/>
          </w:tcPr>
          <w:p w14:paraId="18FA836B"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35AED660" w14:textId="77777777" w:rsidTr="009A1569">
        <w:trPr>
          <w:trHeight w:val="300"/>
        </w:trPr>
        <w:tc>
          <w:tcPr>
            <w:tcW w:w="2300" w:type="dxa"/>
            <w:tcBorders>
              <w:top w:val="nil"/>
              <w:left w:val="nil"/>
              <w:bottom w:val="nil"/>
              <w:right w:val="nil"/>
            </w:tcBorders>
            <w:shd w:val="clear" w:color="auto" w:fill="auto"/>
            <w:noWrap/>
            <w:vAlign w:val="bottom"/>
            <w:hideMark/>
          </w:tcPr>
          <w:p w14:paraId="090A7EC5"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47.59</w:t>
            </w:r>
            <w:r w:rsidRPr="0058606A">
              <w:rPr>
                <w:rFonts w:ascii="Times New Roman" w:eastAsia="Times New Roman" w:hAnsi="Times New Roman" w:cs="Times New Roman"/>
                <w:sz w:val="24"/>
                <w:szCs w:val="24"/>
                <w:lang w:val="en-CA" w:eastAsia="en-CA"/>
              </w:rPr>
              <w:t xml:space="preserve"> to 86.5</w:t>
            </w:r>
            <w:r>
              <w:rPr>
                <w:rFonts w:ascii="Times New Roman" w:eastAsia="Times New Roman" w:hAnsi="Times New Roman" w:cs="Times New Roman"/>
                <w:sz w:val="24"/>
                <w:szCs w:val="24"/>
                <w:lang w:val="en-CA" w:eastAsia="en-CA"/>
              </w:rPr>
              <w:t>9</w:t>
            </w:r>
          </w:p>
        </w:tc>
        <w:tc>
          <w:tcPr>
            <w:tcW w:w="1840" w:type="dxa"/>
            <w:tcBorders>
              <w:top w:val="nil"/>
              <w:left w:val="nil"/>
              <w:bottom w:val="nil"/>
              <w:right w:val="nil"/>
            </w:tcBorders>
            <w:shd w:val="clear" w:color="auto" w:fill="auto"/>
            <w:noWrap/>
            <w:vAlign w:val="bottom"/>
            <w:hideMark/>
          </w:tcPr>
          <w:p w14:paraId="72ADFBF8"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1.292</w:t>
            </w:r>
          </w:p>
        </w:tc>
        <w:tc>
          <w:tcPr>
            <w:tcW w:w="2320" w:type="dxa"/>
            <w:tcBorders>
              <w:top w:val="nil"/>
              <w:left w:val="nil"/>
              <w:bottom w:val="nil"/>
              <w:right w:val="nil"/>
            </w:tcBorders>
            <w:shd w:val="clear" w:color="auto" w:fill="auto"/>
            <w:noWrap/>
            <w:vAlign w:val="bottom"/>
            <w:hideMark/>
          </w:tcPr>
          <w:p w14:paraId="17A83FF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(0.546, 2.631)</w:t>
            </w:r>
          </w:p>
        </w:tc>
        <w:tc>
          <w:tcPr>
            <w:tcW w:w="1900" w:type="dxa"/>
            <w:tcBorders>
              <w:top w:val="nil"/>
              <w:left w:val="nil"/>
              <w:bottom w:val="nil"/>
              <w:right w:val="nil"/>
            </w:tcBorders>
            <w:shd w:val="clear" w:color="auto" w:fill="auto"/>
            <w:noWrap/>
            <w:vAlign w:val="bottom"/>
            <w:hideMark/>
          </w:tcPr>
          <w:p w14:paraId="2CAAF612"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70B064C8" w14:textId="77777777" w:rsidTr="009A1569">
        <w:trPr>
          <w:trHeight w:val="300"/>
        </w:trPr>
        <w:tc>
          <w:tcPr>
            <w:tcW w:w="2300" w:type="dxa"/>
            <w:tcBorders>
              <w:top w:val="nil"/>
              <w:left w:val="nil"/>
              <w:bottom w:val="nil"/>
              <w:right w:val="nil"/>
            </w:tcBorders>
            <w:shd w:val="clear" w:color="auto" w:fill="auto"/>
            <w:noWrap/>
            <w:vAlign w:val="bottom"/>
            <w:hideMark/>
          </w:tcPr>
          <w:p w14:paraId="0F62DF72"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Immigrant, %</w:t>
            </w:r>
          </w:p>
        </w:tc>
        <w:tc>
          <w:tcPr>
            <w:tcW w:w="1840" w:type="dxa"/>
            <w:tcBorders>
              <w:top w:val="nil"/>
              <w:left w:val="nil"/>
              <w:bottom w:val="nil"/>
              <w:right w:val="nil"/>
            </w:tcBorders>
            <w:shd w:val="clear" w:color="auto" w:fill="auto"/>
            <w:noWrap/>
            <w:vAlign w:val="bottom"/>
            <w:hideMark/>
          </w:tcPr>
          <w:p w14:paraId="5F22BF3A"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2320" w:type="dxa"/>
            <w:tcBorders>
              <w:top w:val="nil"/>
              <w:left w:val="nil"/>
              <w:bottom w:val="nil"/>
              <w:right w:val="nil"/>
            </w:tcBorders>
            <w:shd w:val="clear" w:color="auto" w:fill="auto"/>
            <w:noWrap/>
            <w:vAlign w:val="bottom"/>
            <w:hideMark/>
          </w:tcPr>
          <w:p w14:paraId="530EF15B"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7F4E0F5D"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11D2D28F" w14:textId="77777777" w:rsidTr="009A1569">
        <w:trPr>
          <w:trHeight w:val="300"/>
        </w:trPr>
        <w:tc>
          <w:tcPr>
            <w:tcW w:w="2300" w:type="dxa"/>
            <w:tcBorders>
              <w:top w:val="nil"/>
              <w:left w:val="nil"/>
              <w:bottom w:val="nil"/>
              <w:right w:val="nil"/>
            </w:tcBorders>
            <w:shd w:val="clear" w:color="auto" w:fill="auto"/>
            <w:noWrap/>
            <w:vAlign w:val="bottom"/>
            <w:hideMark/>
          </w:tcPr>
          <w:p w14:paraId="3A17528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&lt;</w:t>
            </w:r>
            <w:r>
              <w:rPr>
                <w:rFonts w:ascii="Times New Roman" w:eastAsia="Times New Roman" w:hAnsi="Times New Roman" w:cs="Times New Roman"/>
                <w:sz w:val="24"/>
                <w:szCs w:val="24"/>
                <w:lang w:val="en-CA" w:eastAsia="en-CA"/>
              </w:rPr>
              <w:t>5.19</w:t>
            </w:r>
          </w:p>
        </w:tc>
        <w:tc>
          <w:tcPr>
            <w:tcW w:w="1840" w:type="dxa"/>
            <w:tcBorders>
              <w:top w:val="nil"/>
              <w:left w:val="nil"/>
              <w:bottom w:val="nil"/>
              <w:right w:val="nil"/>
            </w:tcBorders>
            <w:shd w:val="clear" w:color="auto" w:fill="auto"/>
            <w:noWrap/>
            <w:vAlign w:val="bottom"/>
            <w:hideMark/>
          </w:tcPr>
          <w:p w14:paraId="2BC6DBD7"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320" w:type="dxa"/>
            <w:tcBorders>
              <w:top w:val="nil"/>
              <w:left w:val="nil"/>
              <w:bottom w:val="nil"/>
              <w:right w:val="nil"/>
            </w:tcBorders>
            <w:shd w:val="clear" w:color="auto" w:fill="auto"/>
            <w:noWrap/>
            <w:vAlign w:val="bottom"/>
            <w:hideMark/>
          </w:tcPr>
          <w:p w14:paraId="06ECA12C"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3EEFD533"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p>
        </w:tc>
      </w:tr>
      <w:tr w:rsidR="00E53326" w:rsidRPr="0058606A" w14:paraId="0D331608" w14:textId="77777777" w:rsidTr="009A1569">
        <w:trPr>
          <w:trHeight w:val="300"/>
        </w:trPr>
        <w:tc>
          <w:tcPr>
            <w:tcW w:w="2300" w:type="dxa"/>
            <w:tcBorders>
              <w:top w:val="nil"/>
              <w:left w:val="nil"/>
              <w:bottom w:val="nil"/>
              <w:right w:val="nil"/>
            </w:tcBorders>
            <w:shd w:val="clear" w:color="auto" w:fill="auto"/>
            <w:noWrap/>
            <w:vAlign w:val="bottom"/>
            <w:hideMark/>
          </w:tcPr>
          <w:p w14:paraId="5FE460EF"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5.19</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15.53</w:t>
            </w:r>
          </w:p>
        </w:tc>
        <w:tc>
          <w:tcPr>
            <w:tcW w:w="1840" w:type="dxa"/>
            <w:tcBorders>
              <w:top w:val="nil"/>
              <w:left w:val="nil"/>
              <w:bottom w:val="nil"/>
              <w:right w:val="nil"/>
            </w:tcBorders>
            <w:shd w:val="clear" w:color="auto" w:fill="auto"/>
            <w:noWrap/>
            <w:vAlign w:val="bottom"/>
            <w:hideMark/>
          </w:tcPr>
          <w:p w14:paraId="57679860"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4.077</w:t>
            </w:r>
          </w:p>
        </w:tc>
        <w:tc>
          <w:tcPr>
            <w:tcW w:w="2320" w:type="dxa"/>
            <w:tcBorders>
              <w:top w:val="nil"/>
              <w:left w:val="nil"/>
              <w:bottom w:val="nil"/>
              <w:right w:val="nil"/>
            </w:tcBorders>
            <w:shd w:val="clear" w:color="auto" w:fill="auto"/>
            <w:noWrap/>
            <w:vAlign w:val="bottom"/>
            <w:hideMark/>
          </w:tcPr>
          <w:p w14:paraId="3C4D75C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(1.107, 11.3</w:t>
            </w:r>
            <w:r>
              <w:rPr>
                <w:rFonts w:ascii="Times New Roman" w:eastAsia="Times New Roman" w:hAnsi="Times New Roman" w:cs="Times New Roman"/>
                <w:sz w:val="24"/>
                <w:szCs w:val="24"/>
                <w:lang w:val="en-CA" w:eastAsia="en-CA"/>
              </w:rPr>
              <w:t>00</w:t>
            </w:r>
            <w:r w:rsidRPr="0058606A">
              <w:rPr>
                <w:rFonts w:ascii="Times New Roman" w:eastAsia="Times New Roman" w:hAnsi="Times New Roman" w:cs="Times New Roman"/>
                <w:sz w:val="24"/>
                <w:szCs w:val="24"/>
                <w:lang w:val="en-CA" w:eastAsia="en-CA"/>
              </w:rPr>
              <w:t>)</w:t>
            </w:r>
          </w:p>
        </w:tc>
        <w:tc>
          <w:tcPr>
            <w:tcW w:w="1900" w:type="dxa"/>
            <w:tcBorders>
              <w:top w:val="nil"/>
              <w:left w:val="nil"/>
              <w:bottom w:val="nil"/>
              <w:right w:val="nil"/>
            </w:tcBorders>
            <w:shd w:val="clear" w:color="auto" w:fill="auto"/>
            <w:noWrap/>
            <w:vAlign w:val="bottom"/>
            <w:hideMark/>
          </w:tcPr>
          <w:p w14:paraId="02ABA05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4FFA9E82" w14:textId="77777777" w:rsidTr="009A1569">
        <w:trPr>
          <w:trHeight w:val="300"/>
        </w:trPr>
        <w:tc>
          <w:tcPr>
            <w:tcW w:w="2300" w:type="dxa"/>
            <w:tcBorders>
              <w:top w:val="nil"/>
              <w:left w:val="nil"/>
              <w:bottom w:val="nil"/>
              <w:right w:val="nil"/>
            </w:tcBorders>
            <w:shd w:val="clear" w:color="auto" w:fill="auto"/>
            <w:noWrap/>
            <w:vAlign w:val="bottom"/>
            <w:hideMark/>
          </w:tcPr>
          <w:p w14:paraId="7BE0DE03"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15.53</w:t>
            </w:r>
            <w:r w:rsidRPr="0058606A">
              <w:rPr>
                <w:rFonts w:ascii="Times New Roman" w:eastAsia="Times New Roman" w:hAnsi="Times New Roman" w:cs="Times New Roman"/>
                <w:sz w:val="24"/>
                <w:szCs w:val="24"/>
                <w:lang w:val="en-CA" w:eastAsia="en-CA"/>
              </w:rPr>
              <w:t xml:space="preserve"> to 33.35</w:t>
            </w:r>
          </w:p>
        </w:tc>
        <w:tc>
          <w:tcPr>
            <w:tcW w:w="1840" w:type="dxa"/>
            <w:tcBorders>
              <w:top w:val="nil"/>
              <w:left w:val="nil"/>
              <w:bottom w:val="nil"/>
              <w:right w:val="nil"/>
            </w:tcBorders>
            <w:shd w:val="clear" w:color="auto" w:fill="auto"/>
            <w:noWrap/>
            <w:vAlign w:val="bottom"/>
            <w:hideMark/>
          </w:tcPr>
          <w:p w14:paraId="7CB21742"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5.982</w:t>
            </w:r>
          </w:p>
        </w:tc>
        <w:tc>
          <w:tcPr>
            <w:tcW w:w="2320" w:type="dxa"/>
            <w:tcBorders>
              <w:top w:val="nil"/>
              <w:left w:val="nil"/>
              <w:bottom w:val="nil"/>
              <w:right w:val="nil"/>
            </w:tcBorders>
            <w:shd w:val="clear" w:color="auto" w:fill="auto"/>
            <w:noWrap/>
            <w:vAlign w:val="bottom"/>
            <w:hideMark/>
          </w:tcPr>
          <w:p w14:paraId="57332B8C"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(0.7598, 22.58)</w:t>
            </w:r>
          </w:p>
        </w:tc>
        <w:tc>
          <w:tcPr>
            <w:tcW w:w="1900" w:type="dxa"/>
            <w:tcBorders>
              <w:top w:val="nil"/>
              <w:left w:val="nil"/>
              <w:bottom w:val="nil"/>
              <w:right w:val="nil"/>
            </w:tcBorders>
            <w:shd w:val="clear" w:color="auto" w:fill="auto"/>
            <w:noWrap/>
            <w:vAlign w:val="bottom"/>
            <w:hideMark/>
          </w:tcPr>
          <w:p w14:paraId="611A7B57"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1F392E41" w14:textId="77777777" w:rsidTr="009A1569">
        <w:trPr>
          <w:trHeight w:val="300"/>
        </w:trPr>
        <w:tc>
          <w:tcPr>
            <w:tcW w:w="4140" w:type="dxa"/>
            <w:gridSpan w:val="2"/>
            <w:tcBorders>
              <w:top w:val="nil"/>
              <w:left w:val="nil"/>
              <w:bottom w:val="nil"/>
              <w:right w:val="nil"/>
            </w:tcBorders>
            <w:shd w:val="clear" w:color="auto" w:fill="auto"/>
            <w:vAlign w:val="bottom"/>
            <w:hideMark/>
          </w:tcPr>
          <w:p w14:paraId="5C9FBC43" w14:textId="77777777" w:rsidR="00E53326" w:rsidRPr="0058606A" w:rsidRDefault="00E53326" w:rsidP="009A1569">
            <w:pPr>
              <w:spacing w:after="0" w:line="240" w:lineRule="auto"/>
              <w:rPr>
                <w:rFonts w:ascii="Times New Roman" w:eastAsia="Times New Roman" w:hAnsi="Times New Roman" w:cs="Times New Roman"/>
                <w:b/>
                <w:bCs/>
                <w:sz w:val="24"/>
                <w:szCs w:val="24"/>
                <w:lang w:val="en-CA" w:eastAsia="en-CA"/>
              </w:rPr>
            </w:pPr>
            <w:r w:rsidRPr="0058606A">
              <w:rPr>
                <w:rFonts w:ascii="Times New Roman" w:eastAsia="Times New Roman" w:hAnsi="Times New Roman" w:cs="Times New Roman"/>
                <w:b/>
                <w:bCs/>
                <w:sz w:val="24"/>
                <w:szCs w:val="24"/>
                <w:lang w:val="en-CA" w:eastAsia="en-CA"/>
              </w:rPr>
              <w:t>Unemployment rate, %</w:t>
            </w:r>
          </w:p>
        </w:tc>
        <w:tc>
          <w:tcPr>
            <w:tcW w:w="2320" w:type="dxa"/>
            <w:tcBorders>
              <w:top w:val="nil"/>
              <w:left w:val="nil"/>
              <w:bottom w:val="nil"/>
              <w:right w:val="nil"/>
            </w:tcBorders>
            <w:shd w:val="clear" w:color="auto" w:fill="auto"/>
            <w:noWrap/>
            <w:vAlign w:val="bottom"/>
            <w:hideMark/>
          </w:tcPr>
          <w:p w14:paraId="77064AC6"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476F987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48B9CBD4" w14:textId="77777777" w:rsidTr="009A1569">
        <w:trPr>
          <w:trHeight w:val="300"/>
        </w:trPr>
        <w:tc>
          <w:tcPr>
            <w:tcW w:w="2300" w:type="dxa"/>
            <w:tcBorders>
              <w:top w:val="nil"/>
              <w:left w:val="nil"/>
              <w:bottom w:val="nil"/>
              <w:right w:val="nil"/>
            </w:tcBorders>
            <w:shd w:val="clear" w:color="auto" w:fill="auto"/>
            <w:noWrap/>
            <w:vAlign w:val="bottom"/>
            <w:hideMark/>
          </w:tcPr>
          <w:p w14:paraId="6FB0345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&lt;</w:t>
            </w:r>
            <w:r>
              <w:rPr>
                <w:rFonts w:ascii="Times New Roman" w:eastAsia="Times New Roman" w:hAnsi="Times New Roman" w:cs="Times New Roman"/>
                <w:sz w:val="24"/>
                <w:szCs w:val="24"/>
                <w:lang w:val="en-CA" w:eastAsia="en-CA"/>
              </w:rPr>
              <w:t>3.81</w:t>
            </w:r>
          </w:p>
        </w:tc>
        <w:tc>
          <w:tcPr>
            <w:tcW w:w="1840" w:type="dxa"/>
            <w:tcBorders>
              <w:top w:val="nil"/>
              <w:left w:val="nil"/>
              <w:bottom w:val="nil"/>
              <w:right w:val="nil"/>
            </w:tcBorders>
            <w:shd w:val="clear" w:color="auto" w:fill="auto"/>
            <w:noWrap/>
            <w:vAlign w:val="bottom"/>
            <w:hideMark/>
          </w:tcPr>
          <w:p w14:paraId="55D53823"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1.00 (-)</w:t>
            </w:r>
          </w:p>
        </w:tc>
        <w:tc>
          <w:tcPr>
            <w:tcW w:w="2320" w:type="dxa"/>
            <w:tcBorders>
              <w:top w:val="nil"/>
              <w:left w:val="nil"/>
              <w:bottom w:val="nil"/>
              <w:right w:val="nil"/>
            </w:tcBorders>
            <w:shd w:val="clear" w:color="auto" w:fill="auto"/>
            <w:noWrap/>
            <w:vAlign w:val="bottom"/>
            <w:hideMark/>
          </w:tcPr>
          <w:p w14:paraId="6FD76FA7"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c>
          <w:tcPr>
            <w:tcW w:w="1900" w:type="dxa"/>
            <w:tcBorders>
              <w:top w:val="nil"/>
              <w:left w:val="nil"/>
              <w:bottom w:val="nil"/>
              <w:right w:val="nil"/>
            </w:tcBorders>
            <w:shd w:val="clear" w:color="auto" w:fill="auto"/>
            <w:noWrap/>
            <w:vAlign w:val="bottom"/>
            <w:hideMark/>
          </w:tcPr>
          <w:p w14:paraId="36E34AD0"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p>
        </w:tc>
      </w:tr>
      <w:tr w:rsidR="00E53326" w:rsidRPr="0058606A" w14:paraId="1368A5CB" w14:textId="77777777" w:rsidTr="009A1569">
        <w:trPr>
          <w:trHeight w:val="300"/>
        </w:trPr>
        <w:tc>
          <w:tcPr>
            <w:tcW w:w="2300" w:type="dxa"/>
            <w:tcBorders>
              <w:top w:val="nil"/>
              <w:left w:val="nil"/>
              <w:bottom w:val="nil"/>
              <w:right w:val="nil"/>
            </w:tcBorders>
            <w:shd w:val="clear" w:color="auto" w:fill="auto"/>
            <w:noWrap/>
            <w:vAlign w:val="bottom"/>
            <w:hideMark/>
          </w:tcPr>
          <w:p w14:paraId="1ACD5BAF"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3.81</w:t>
            </w:r>
            <w:r w:rsidRPr="0058606A">
              <w:rPr>
                <w:rFonts w:ascii="Times New Roman" w:eastAsia="Times New Roman" w:hAnsi="Times New Roman" w:cs="Times New Roman"/>
                <w:sz w:val="24"/>
                <w:szCs w:val="24"/>
                <w:lang w:val="en-CA" w:eastAsia="en-CA"/>
              </w:rPr>
              <w:t xml:space="preserve"> to &lt;</w:t>
            </w:r>
            <w:r>
              <w:rPr>
                <w:rFonts w:ascii="Times New Roman" w:eastAsia="Times New Roman" w:hAnsi="Times New Roman" w:cs="Times New Roman"/>
                <w:sz w:val="24"/>
                <w:szCs w:val="24"/>
                <w:lang w:val="en-CA" w:eastAsia="en-CA"/>
              </w:rPr>
              <w:t>8.59</w:t>
            </w:r>
          </w:p>
        </w:tc>
        <w:tc>
          <w:tcPr>
            <w:tcW w:w="1840" w:type="dxa"/>
            <w:tcBorders>
              <w:top w:val="nil"/>
              <w:left w:val="nil"/>
              <w:bottom w:val="nil"/>
              <w:right w:val="nil"/>
            </w:tcBorders>
            <w:shd w:val="clear" w:color="auto" w:fill="auto"/>
            <w:noWrap/>
            <w:vAlign w:val="bottom"/>
            <w:hideMark/>
          </w:tcPr>
          <w:p w14:paraId="53430FFB"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0.924</w:t>
            </w:r>
          </w:p>
        </w:tc>
        <w:tc>
          <w:tcPr>
            <w:tcW w:w="2320" w:type="dxa"/>
            <w:tcBorders>
              <w:top w:val="nil"/>
              <w:left w:val="nil"/>
              <w:bottom w:val="nil"/>
              <w:right w:val="nil"/>
            </w:tcBorders>
            <w:shd w:val="clear" w:color="auto" w:fill="auto"/>
            <w:noWrap/>
            <w:vAlign w:val="bottom"/>
            <w:hideMark/>
          </w:tcPr>
          <w:p w14:paraId="4EC8EDFE"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(0.4462, 1.673)</w:t>
            </w:r>
          </w:p>
        </w:tc>
        <w:tc>
          <w:tcPr>
            <w:tcW w:w="1900" w:type="dxa"/>
            <w:tcBorders>
              <w:top w:val="nil"/>
              <w:left w:val="nil"/>
              <w:bottom w:val="nil"/>
              <w:right w:val="nil"/>
            </w:tcBorders>
            <w:shd w:val="clear" w:color="auto" w:fill="auto"/>
            <w:noWrap/>
            <w:vAlign w:val="bottom"/>
            <w:hideMark/>
          </w:tcPr>
          <w:p w14:paraId="0D5F1300"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r w:rsidR="00E53326" w:rsidRPr="0058606A" w14:paraId="53E4E6C4" w14:textId="77777777" w:rsidTr="009A1569">
        <w:trPr>
          <w:trHeight w:val="300"/>
        </w:trPr>
        <w:tc>
          <w:tcPr>
            <w:tcW w:w="2300" w:type="dxa"/>
            <w:tcBorders>
              <w:top w:val="nil"/>
              <w:left w:val="nil"/>
              <w:bottom w:val="nil"/>
              <w:right w:val="nil"/>
            </w:tcBorders>
            <w:shd w:val="clear" w:color="auto" w:fill="auto"/>
            <w:noWrap/>
            <w:vAlign w:val="bottom"/>
            <w:hideMark/>
          </w:tcPr>
          <w:p w14:paraId="30AD1877"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8.59</w:t>
            </w:r>
            <w:r w:rsidRPr="0058606A">
              <w:rPr>
                <w:rFonts w:ascii="Times New Roman" w:eastAsia="Times New Roman" w:hAnsi="Times New Roman" w:cs="Times New Roman"/>
                <w:sz w:val="24"/>
                <w:szCs w:val="24"/>
                <w:lang w:val="en-CA" w:eastAsia="en-CA"/>
              </w:rPr>
              <w:t xml:space="preserve"> to 17.38</w:t>
            </w:r>
          </w:p>
        </w:tc>
        <w:tc>
          <w:tcPr>
            <w:tcW w:w="1840" w:type="dxa"/>
            <w:tcBorders>
              <w:top w:val="nil"/>
              <w:left w:val="nil"/>
              <w:bottom w:val="nil"/>
              <w:right w:val="nil"/>
            </w:tcBorders>
            <w:shd w:val="clear" w:color="auto" w:fill="auto"/>
            <w:noWrap/>
            <w:vAlign w:val="bottom"/>
            <w:hideMark/>
          </w:tcPr>
          <w:p w14:paraId="7B905E26" w14:textId="77777777" w:rsidR="00E53326" w:rsidRPr="0058606A" w:rsidRDefault="00E53326" w:rsidP="009A1569">
            <w:pPr>
              <w:spacing w:after="0" w:line="240" w:lineRule="auto"/>
              <w:jc w:val="right"/>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0.994</w:t>
            </w:r>
          </w:p>
        </w:tc>
        <w:tc>
          <w:tcPr>
            <w:tcW w:w="2320" w:type="dxa"/>
            <w:tcBorders>
              <w:top w:val="nil"/>
              <w:left w:val="nil"/>
              <w:bottom w:val="nil"/>
              <w:right w:val="nil"/>
            </w:tcBorders>
            <w:shd w:val="clear" w:color="auto" w:fill="auto"/>
            <w:noWrap/>
            <w:vAlign w:val="bottom"/>
            <w:hideMark/>
          </w:tcPr>
          <w:p w14:paraId="6C78DE99"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r w:rsidRPr="0058606A">
              <w:rPr>
                <w:rFonts w:ascii="Times New Roman" w:eastAsia="Times New Roman" w:hAnsi="Times New Roman" w:cs="Times New Roman"/>
                <w:sz w:val="24"/>
                <w:szCs w:val="24"/>
                <w:lang w:val="en-CA" w:eastAsia="en-CA"/>
              </w:rPr>
              <w:t>(0.3657, 2.121)</w:t>
            </w:r>
          </w:p>
        </w:tc>
        <w:tc>
          <w:tcPr>
            <w:tcW w:w="1900" w:type="dxa"/>
            <w:tcBorders>
              <w:top w:val="nil"/>
              <w:left w:val="nil"/>
              <w:bottom w:val="nil"/>
              <w:right w:val="nil"/>
            </w:tcBorders>
            <w:shd w:val="clear" w:color="auto" w:fill="auto"/>
            <w:noWrap/>
            <w:vAlign w:val="bottom"/>
            <w:hideMark/>
          </w:tcPr>
          <w:p w14:paraId="74008B17" w14:textId="77777777" w:rsidR="00E53326" w:rsidRPr="0058606A" w:rsidRDefault="00E53326" w:rsidP="009A1569">
            <w:pPr>
              <w:spacing w:after="0" w:line="240" w:lineRule="auto"/>
              <w:rPr>
                <w:rFonts w:ascii="Times New Roman" w:eastAsia="Times New Roman" w:hAnsi="Times New Roman" w:cs="Times New Roman"/>
                <w:sz w:val="24"/>
                <w:szCs w:val="24"/>
                <w:lang w:val="en-CA" w:eastAsia="en-CA"/>
              </w:rPr>
            </w:pPr>
          </w:p>
        </w:tc>
      </w:tr>
    </w:tbl>
    <w:p w14:paraId="5A64F336" w14:textId="0F75DF52" w:rsidR="00E53326" w:rsidRDefault="00E5332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DD33E73" w14:textId="77777777" w:rsidR="00E53326" w:rsidRDefault="00E53326">
      <w:pPr>
        <w:rPr>
          <w:rFonts w:ascii="Times New Roman" w:hAnsi="Times New Roman" w:cs="Times New Roman"/>
          <w:sz w:val="24"/>
          <w:szCs w:val="24"/>
        </w:rPr>
      </w:pPr>
    </w:p>
    <w:p w14:paraId="2E0FAA5B" w14:textId="77777777" w:rsidR="00E53326" w:rsidRDefault="00E53326">
      <w:pPr>
        <w:rPr>
          <w:rFonts w:ascii="Times New Roman" w:hAnsi="Times New Roman" w:cs="Times New Roman"/>
          <w:sz w:val="24"/>
          <w:szCs w:val="24"/>
        </w:rPr>
      </w:pPr>
    </w:p>
    <w:p w14:paraId="2A072786" w14:textId="77777777" w:rsidR="00E53326" w:rsidRDefault="00E53326">
      <w:pPr>
        <w:rPr>
          <w:rFonts w:ascii="Times New Roman" w:hAnsi="Times New Roman" w:cs="Times New Roman"/>
          <w:sz w:val="24"/>
          <w:szCs w:val="24"/>
        </w:rPr>
      </w:pPr>
    </w:p>
    <w:p w14:paraId="6F83F793" w14:textId="77777777" w:rsidR="00E53326" w:rsidRDefault="00E53326">
      <w:pPr>
        <w:rPr>
          <w:rFonts w:ascii="Times New Roman" w:hAnsi="Times New Roman" w:cs="Times New Roman"/>
          <w:sz w:val="24"/>
          <w:szCs w:val="24"/>
        </w:rPr>
      </w:pPr>
    </w:p>
    <w:p w14:paraId="34BDAF93" w14:textId="77777777" w:rsidR="00E53326" w:rsidRDefault="00E53326">
      <w:pPr>
        <w:rPr>
          <w:rFonts w:ascii="Times New Roman" w:hAnsi="Times New Roman" w:cs="Times New Roman"/>
          <w:sz w:val="24"/>
          <w:szCs w:val="24"/>
        </w:rPr>
      </w:pPr>
    </w:p>
    <w:p w14:paraId="6C0566E7" w14:textId="77777777" w:rsidR="00E53326" w:rsidRDefault="00E53326">
      <w:pPr>
        <w:rPr>
          <w:rFonts w:ascii="Times New Roman" w:hAnsi="Times New Roman" w:cs="Times New Roman"/>
          <w:sz w:val="24"/>
          <w:szCs w:val="24"/>
        </w:rPr>
      </w:pPr>
    </w:p>
    <w:p w14:paraId="380518C4" w14:textId="77777777" w:rsidR="00E53326" w:rsidRDefault="00E53326">
      <w:pPr>
        <w:rPr>
          <w:rFonts w:ascii="Times New Roman" w:hAnsi="Times New Roman" w:cs="Times New Roman"/>
          <w:sz w:val="24"/>
          <w:szCs w:val="24"/>
        </w:rPr>
      </w:pPr>
    </w:p>
    <w:p w14:paraId="3693F816" w14:textId="77777777" w:rsidR="00E53326" w:rsidRDefault="00E53326">
      <w:pPr>
        <w:rPr>
          <w:rFonts w:ascii="Times New Roman" w:hAnsi="Times New Roman" w:cs="Times New Roman"/>
          <w:sz w:val="24"/>
          <w:szCs w:val="24"/>
        </w:rPr>
      </w:pPr>
    </w:p>
    <w:p w14:paraId="65A13882" w14:textId="77777777" w:rsidR="00E53326" w:rsidRDefault="00E53326">
      <w:pPr>
        <w:rPr>
          <w:rFonts w:ascii="Times New Roman" w:hAnsi="Times New Roman" w:cs="Times New Roman"/>
          <w:sz w:val="24"/>
          <w:szCs w:val="24"/>
        </w:rPr>
      </w:pPr>
    </w:p>
    <w:p w14:paraId="7501CF3B" w14:textId="77777777" w:rsidR="00E53326" w:rsidRDefault="00E53326">
      <w:pPr>
        <w:rPr>
          <w:rFonts w:ascii="Times New Roman" w:hAnsi="Times New Roman" w:cs="Times New Roman"/>
          <w:sz w:val="24"/>
          <w:szCs w:val="24"/>
        </w:rPr>
      </w:pPr>
    </w:p>
    <w:p w14:paraId="6177FBE0" w14:textId="77777777" w:rsidR="00E53326" w:rsidRDefault="00E53326">
      <w:pPr>
        <w:rPr>
          <w:rFonts w:ascii="Times New Roman" w:hAnsi="Times New Roman" w:cs="Times New Roman"/>
          <w:sz w:val="24"/>
          <w:szCs w:val="24"/>
        </w:rPr>
      </w:pPr>
    </w:p>
    <w:p w14:paraId="53069A83" w14:textId="77777777" w:rsidR="00E53326" w:rsidRDefault="00E53326">
      <w:pPr>
        <w:rPr>
          <w:rFonts w:ascii="Times New Roman" w:hAnsi="Times New Roman" w:cs="Times New Roman"/>
          <w:sz w:val="24"/>
          <w:szCs w:val="24"/>
        </w:rPr>
      </w:pPr>
    </w:p>
    <w:p w14:paraId="3F628123" w14:textId="35A7B414" w:rsidR="00E53326" w:rsidRPr="00F37767" w:rsidRDefault="00E53326">
      <w:pPr>
        <w:rPr>
          <w:rFonts w:ascii="Times New Roman" w:hAnsi="Times New Roman" w:cs="Times New Roman"/>
          <w:b/>
          <w:sz w:val="24"/>
          <w:szCs w:val="24"/>
          <w:u w:val="single"/>
        </w:rPr>
      </w:pPr>
      <w:r w:rsidRPr="00F37767">
        <w:rPr>
          <w:rFonts w:ascii="Times New Roman" w:hAnsi="Times New Roman" w:cs="Times New Roman"/>
          <w:b/>
          <w:sz w:val="24"/>
          <w:szCs w:val="24"/>
          <w:u w:val="single"/>
        </w:rPr>
        <w:lastRenderedPageBreak/>
        <w:t>Figure Legends:</w:t>
      </w:r>
    </w:p>
    <w:p w14:paraId="4100E49F" w14:textId="7BFB9DEB" w:rsidR="00E53326" w:rsidRDefault="00E53326">
      <w:pPr>
        <w:rPr>
          <w:rFonts w:ascii="Times New Roman" w:hAnsi="Times New Roman" w:cs="Times New Roman"/>
          <w:sz w:val="24"/>
          <w:szCs w:val="24"/>
        </w:rPr>
      </w:pPr>
      <w:r w:rsidRPr="00E53326">
        <w:rPr>
          <w:rFonts w:ascii="Times New Roman" w:hAnsi="Times New Roman" w:cs="Times New Roman"/>
          <w:sz w:val="24"/>
          <w:szCs w:val="24"/>
        </w:rPr>
        <w:t>Figure 1: Maps of social demographic characteristics (shown as percentages) based on the 2006 Canadian census data; (a) aboriginal, (b) unemployment, (c) visible minority, (d) immigrant, (e) visible minority immigrants</w:t>
      </w:r>
      <w:r>
        <w:rPr>
          <w:rFonts w:ascii="Times New Roman" w:hAnsi="Times New Roman" w:cs="Times New Roman"/>
          <w:sz w:val="24"/>
          <w:szCs w:val="24"/>
        </w:rPr>
        <w:t>.</w:t>
      </w:r>
    </w:p>
    <w:p w14:paraId="6190216D" w14:textId="2698E3C7" w:rsidR="00E53326" w:rsidRDefault="00E53326">
      <w:pPr>
        <w:rPr>
          <w:rFonts w:ascii="Times New Roman" w:hAnsi="Times New Roman" w:cs="Times New Roman"/>
          <w:sz w:val="24"/>
          <w:szCs w:val="24"/>
        </w:rPr>
      </w:pPr>
      <w:r w:rsidRPr="00E53326">
        <w:rPr>
          <w:rFonts w:ascii="Times New Roman" w:hAnsi="Times New Roman" w:cs="Times New Roman"/>
          <w:sz w:val="24"/>
          <w:szCs w:val="24"/>
        </w:rPr>
        <w:t>Figure 2: Smoothed age and sex adjusted leukemia rates (per 100,000) per year in the province of Manitoba</w:t>
      </w:r>
      <w:r>
        <w:rPr>
          <w:rFonts w:ascii="Times New Roman" w:hAnsi="Times New Roman" w:cs="Times New Roman"/>
          <w:sz w:val="24"/>
          <w:szCs w:val="24"/>
        </w:rPr>
        <w:t>.</w:t>
      </w:r>
    </w:p>
    <w:p w14:paraId="1299853B" w14:textId="77777777" w:rsidR="00E53326" w:rsidRDefault="00E53326">
      <w:pPr>
        <w:rPr>
          <w:rFonts w:ascii="Times New Roman" w:hAnsi="Times New Roman" w:cs="Times New Roman"/>
          <w:sz w:val="24"/>
          <w:szCs w:val="24"/>
        </w:rPr>
      </w:pPr>
    </w:p>
    <w:p w14:paraId="379C231B" w14:textId="77777777" w:rsidR="00E53326" w:rsidRDefault="00E53326">
      <w:pPr>
        <w:rPr>
          <w:rFonts w:ascii="Times New Roman" w:hAnsi="Times New Roman" w:cs="Times New Roman"/>
          <w:sz w:val="24"/>
          <w:szCs w:val="24"/>
        </w:rPr>
      </w:pPr>
    </w:p>
    <w:p w14:paraId="26499738" w14:textId="77777777" w:rsidR="00E53326" w:rsidRDefault="00E53326">
      <w:pPr>
        <w:rPr>
          <w:rFonts w:ascii="Times New Roman" w:hAnsi="Times New Roman" w:cs="Times New Roman"/>
          <w:sz w:val="24"/>
          <w:szCs w:val="24"/>
        </w:rPr>
      </w:pPr>
    </w:p>
    <w:p w14:paraId="703AF703" w14:textId="77777777" w:rsidR="00E53326" w:rsidRDefault="00E53326">
      <w:pPr>
        <w:rPr>
          <w:rFonts w:ascii="Times New Roman" w:hAnsi="Times New Roman" w:cs="Times New Roman"/>
          <w:sz w:val="24"/>
          <w:szCs w:val="24"/>
        </w:rPr>
      </w:pPr>
    </w:p>
    <w:p w14:paraId="21232CB9" w14:textId="77777777" w:rsidR="00E53326" w:rsidRDefault="00E53326">
      <w:pPr>
        <w:rPr>
          <w:rFonts w:ascii="Times New Roman" w:hAnsi="Times New Roman" w:cs="Times New Roman"/>
          <w:sz w:val="24"/>
          <w:szCs w:val="24"/>
        </w:rPr>
      </w:pPr>
    </w:p>
    <w:p w14:paraId="5D7767C8" w14:textId="77777777" w:rsidR="00E53326" w:rsidRDefault="00E53326">
      <w:pPr>
        <w:rPr>
          <w:rFonts w:ascii="Times New Roman" w:hAnsi="Times New Roman" w:cs="Times New Roman"/>
          <w:sz w:val="24"/>
          <w:szCs w:val="24"/>
        </w:rPr>
      </w:pPr>
    </w:p>
    <w:p w14:paraId="48D554CC" w14:textId="77777777" w:rsidR="00E53326" w:rsidRDefault="00E53326">
      <w:pPr>
        <w:rPr>
          <w:rFonts w:ascii="Times New Roman" w:hAnsi="Times New Roman" w:cs="Times New Roman"/>
          <w:sz w:val="24"/>
          <w:szCs w:val="24"/>
        </w:rPr>
      </w:pPr>
    </w:p>
    <w:p w14:paraId="52671DBD" w14:textId="77777777" w:rsidR="00E53326" w:rsidRDefault="00E53326">
      <w:pPr>
        <w:rPr>
          <w:rFonts w:ascii="Times New Roman" w:hAnsi="Times New Roman" w:cs="Times New Roman"/>
          <w:sz w:val="24"/>
          <w:szCs w:val="24"/>
        </w:rPr>
      </w:pPr>
    </w:p>
    <w:p w14:paraId="58ECAA55" w14:textId="77777777" w:rsidR="00E53326" w:rsidRDefault="00E53326">
      <w:pPr>
        <w:rPr>
          <w:rFonts w:ascii="Times New Roman" w:hAnsi="Times New Roman" w:cs="Times New Roman"/>
          <w:sz w:val="24"/>
          <w:szCs w:val="24"/>
        </w:rPr>
      </w:pPr>
    </w:p>
    <w:p w14:paraId="0A4F7472" w14:textId="77777777" w:rsidR="00E53326" w:rsidRDefault="00E53326">
      <w:pPr>
        <w:rPr>
          <w:rFonts w:ascii="Times New Roman" w:hAnsi="Times New Roman" w:cs="Times New Roman"/>
          <w:sz w:val="24"/>
          <w:szCs w:val="24"/>
        </w:rPr>
      </w:pPr>
    </w:p>
    <w:p w14:paraId="2532ECAB" w14:textId="77777777" w:rsidR="00E53326" w:rsidRDefault="00E53326">
      <w:pPr>
        <w:rPr>
          <w:rFonts w:ascii="Times New Roman" w:hAnsi="Times New Roman" w:cs="Times New Roman"/>
          <w:sz w:val="24"/>
          <w:szCs w:val="24"/>
        </w:rPr>
      </w:pPr>
    </w:p>
    <w:p w14:paraId="2DAE18E4" w14:textId="77777777" w:rsidR="00E53326" w:rsidRDefault="00E53326">
      <w:pPr>
        <w:rPr>
          <w:rFonts w:ascii="Times New Roman" w:hAnsi="Times New Roman" w:cs="Times New Roman"/>
          <w:sz w:val="24"/>
          <w:szCs w:val="24"/>
        </w:rPr>
      </w:pPr>
    </w:p>
    <w:p w14:paraId="0AFDA239" w14:textId="77777777" w:rsidR="00E53326" w:rsidRDefault="00E53326">
      <w:pPr>
        <w:rPr>
          <w:rFonts w:ascii="Times New Roman" w:hAnsi="Times New Roman" w:cs="Times New Roman"/>
          <w:sz w:val="24"/>
          <w:szCs w:val="24"/>
        </w:rPr>
      </w:pPr>
    </w:p>
    <w:p w14:paraId="3F450B72" w14:textId="77777777" w:rsidR="00E53326" w:rsidRDefault="00E53326">
      <w:pPr>
        <w:rPr>
          <w:rFonts w:ascii="Times New Roman" w:hAnsi="Times New Roman" w:cs="Times New Roman"/>
          <w:sz w:val="24"/>
          <w:szCs w:val="24"/>
        </w:rPr>
      </w:pPr>
    </w:p>
    <w:p w14:paraId="56D4EABB" w14:textId="77777777" w:rsidR="00E53326" w:rsidRDefault="00E53326">
      <w:pPr>
        <w:rPr>
          <w:rFonts w:ascii="Times New Roman" w:hAnsi="Times New Roman" w:cs="Times New Roman"/>
          <w:sz w:val="24"/>
          <w:szCs w:val="24"/>
        </w:rPr>
      </w:pPr>
    </w:p>
    <w:p w14:paraId="413DEB5D" w14:textId="77777777" w:rsidR="00E53326" w:rsidRDefault="00E53326">
      <w:pPr>
        <w:rPr>
          <w:rFonts w:ascii="Times New Roman" w:hAnsi="Times New Roman" w:cs="Times New Roman"/>
          <w:sz w:val="24"/>
          <w:szCs w:val="24"/>
        </w:rPr>
      </w:pPr>
    </w:p>
    <w:p w14:paraId="124048A6" w14:textId="77777777" w:rsidR="00DC65D9" w:rsidRDefault="00DC65D9">
      <w:pPr>
        <w:rPr>
          <w:rFonts w:ascii="Times New Roman" w:hAnsi="Times New Roman" w:cs="Times New Roman"/>
          <w:sz w:val="24"/>
          <w:szCs w:val="24"/>
        </w:rPr>
      </w:pPr>
    </w:p>
    <w:p w14:paraId="472FC84B" w14:textId="77777777" w:rsidR="00DC65D9" w:rsidRDefault="00DC65D9">
      <w:pPr>
        <w:rPr>
          <w:rFonts w:ascii="Times New Roman" w:hAnsi="Times New Roman" w:cs="Times New Roman"/>
          <w:sz w:val="24"/>
          <w:szCs w:val="24"/>
        </w:rPr>
      </w:pPr>
    </w:p>
    <w:p w14:paraId="0F23C3BC" w14:textId="77777777" w:rsidR="00DC65D9" w:rsidRDefault="00DC65D9">
      <w:pPr>
        <w:rPr>
          <w:rFonts w:ascii="Times New Roman" w:hAnsi="Times New Roman" w:cs="Times New Roman"/>
          <w:sz w:val="24"/>
          <w:szCs w:val="24"/>
        </w:rPr>
      </w:pPr>
    </w:p>
    <w:p w14:paraId="116F3F3A" w14:textId="6010E9D1" w:rsidR="00E53326" w:rsidRDefault="00E53326">
      <w:pPr>
        <w:rPr>
          <w:rFonts w:ascii="Times New Roman" w:hAnsi="Times New Roman" w:cs="Times New Roman"/>
          <w:sz w:val="24"/>
          <w:szCs w:val="24"/>
        </w:rPr>
      </w:pPr>
      <w:r w:rsidRPr="00DC65D9">
        <w:rPr>
          <w:rFonts w:ascii="Times New Roman" w:hAnsi="Times New Roman" w:cs="Times New Roman"/>
          <w:b/>
          <w:sz w:val="24"/>
          <w:szCs w:val="24"/>
        </w:rPr>
        <w:lastRenderedPageBreak/>
        <w:t>Figure 1:</w:t>
      </w:r>
      <w:r w:rsidRPr="00E53326">
        <w:rPr>
          <w:rFonts w:ascii="Times New Roman" w:hAnsi="Times New Roman" w:cs="Times New Roman"/>
          <w:sz w:val="24"/>
          <w:szCs w:val="24"/>
        </w:rPr>
        <w:t xml:space="preserve"> Maps of social demographic characteristics (shown as percentages) based on the 2006 Canadian census data; (a) aboriginal, (b) unemployment, (c) visible minority, (d) immigrant, (e) visible minority immigrants.</w:t>
      </w:r>
    </w:p>
    <w:p w14:paraId="03E6F0C3" w14:textId="3BFE0B6E" w:rsidR="00E53326" w:rsidRDefault="00E53326">
      <w:pPr>
        <w:rPr>
          <w:rFonts w:ascii="Times New Roman" w:hAnsi="Times New Roman" w:cs="Times New Roman"/>
          <w:sz w:val="24"/>
          <w:szCs w:val="24"/>
        </w:rPr>
      </w:pPr>
      <w:r w:rsidRPr="0058606A">
        <w:rPr>
          <w:rFonts w:ascii="Times New Roman" w:eastAsia="Times New Roman" w:hAnsi="Times New Roman" w:cs="Times New Roman"/>
          <w:bCs/>
          <w:noProof/>
          <w:sz w:val="24"/>
          <w:szCs w:val="24"/>
        </w:rPr>
        <w:drawing>
          <wp:inline distT="0" distB="0" distL="0" distR="0" wp14:anchorId="1C095BC5" wp14:editId="2E12621E">
            <wp:extent cx="5417506" cy="65761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67_AB.jpg"/>
                    <pic:cNvPicPr/>
                  </pic:nvPicPr>
                  <pic:blipFill>
                    <a:blip r:embed="rId12">
                      <a:extLst>
                        <a:ext uri="{28A0092B-C50C-407E-A947-70E740481C1C}">
                          <a14:useLocalDpi xmlns:a14="http://schemas.microsoft.com/office/drawing/2010/main" val="0"/>
                        </a:ext>
                      </a:extLst>
                    </a:blip>
                    <a:srcRect t="14146"/>
                    <a:stretch>
                      <a:fillRect/>
                    </a:stretch>
                  </pic:blipFill>
                  <pic:spPr>
                    <a:xfrm>
                      <a:off x="0" y="0"/>
                      <a:ext cx="5417506" cy="6576165"/>
                    </a:xfrm>
                    <a:prstGeom prst="rect">
                      <a:avLst/>
                    </a:prstGeom>
                  </pic:spPr>
                </pic:pic>
              </a:graphicData>
            </a:graphic>
          </wp:inline>
        </w:drawing>
      </w:r>
    </w:p>
    <w:p w14:paraId="1EADAEA2" w14:textId="177A8C8D" w:rsidR="00E53326" w:rsidRDefault="00E53326">
      <w:pPr>
        <w:rPr>
          <w:rFonts w:ascii="Times New Roman" w:hAnsi="Times New Roman" w:cs="Times New Roman"/>
          <w:sz w:val="24"/>
          <w:szCs w:val="24"/>
        </w:rPr>
      </w:pPr>
      <w:r>
        <w:rPr>
          <w:rFonts w:ascii="Times New Roman" w:hAnsi="Times New Roman" w:cs="Times New Roman"/>
          <w:sz w:val="24"/>
          <w:szCs w:val="24"/>
        </w:rPr>
        <w:t xml:space="preserve">                                                                         (a)</w:t>
      </w:r>
    </w:p>
    <w:p w14:paraId="52C5DB60" w14:textId="77777777" w:rsidR="00E53326" w:rsidRDefault="00E53326">
      <w:pPr>
        <w:rPr>
          <w:rFonts w:ascii="Times New Roman" w:hAnsi="Times New Roman" w:cs="Times New Roman"/>
          <w:sz w:val="24"/>
          <w:szCs w:val="24"/>
        </w:rPr>
      </w:pPr>
    </w:p>
    <w:p w14:paraId="0B7DD30F" w14:textId="4F63F4C1" w:rsidR="00E53326" w:rsidRDefault="00E5332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606A">
        <w:rPr>
          <w:rFonts w:ascii="Times New Roman" w:eastAsia="Times New Roman" w:hAnsi="Times New Roman" w:cs="Times New Roman"/>
          <w:bCs/>
          <w:noProof/>
          <w:sz w:val="24"/>
          <w:szCs w:val="24"/>
        </w:rPr>
        <w:drawing>
          <wp:inline distT="0" distB="0" distL="0" distR="0" wp14:anchorId="22F39223" wp14:editId="753A0F25">
            <wp:extent cx="5576067" cy="78867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67_UE.jpg"/>
                    <pic:cNvPicPr/>
                  </pic:nvPicPr>
                  <pic:blipFill>
                    <a:blip r:embed="rId13">
                      <a:extLst>
                        <a:ext uri="{28A0092B-C50C-407E-A947-70E740481C1C}">
                          <a14:useLocalDpi xmlns:a14="http://schemas.microsoft.com/office/drawing/2010/main" val="0"/>
                        </a:ext>
                      </a:extLst>
                    </a:blip>
                    <a:stretch>
                      <a:fillRect/>
                    </a:stretch>
                  </pic:blipFill>
                  <pic:spPr>
                    <a:xfrm>
                      <a:off x="0" y="0"/>
                      <a:ext cx="5576067" cy="7886700"/>
                    </a:xfrm>
                    <a:prstGeom prst="rect">
                      <a:avLst/>
                    </a:prstGeom>
                  </pic:spPr>
                </pic:pic>
              </a:graphicData>
            </a:graphic>
          </wp:inline>
        </w:drawing>
      </w:r>
    </w:p>
    <w:p w14:paraId="48B162C2" w14:textId="582693BA" w:rsidR="00E53326" w:rsidRDefault="00E53326">
      <w:pPr>
        <w:rPr>
          <w:rFonts w:ascii="Times New Roman" w:hAnsi="Times New Roman" w:cs="Times New Roman"/>
          <w:sz w:val="24"/>
          <w:szCs w:val="24"/>
        </w:rPr>
      </w:pPr>
      <w:r>
        <w:rPr>
          <w:rFonts w:ascii="Times New Roman" w:hAnsi="Times New Roman" w:cs="Times New Roman"/>
          <w:sz w:val="24"/>
          <w:szCs w:val="24"/>
        </w:rPr>
        <w:t xml:space="preserve">                                                                           (b)</w:t>
      </w:r>
    </w:p>
    <w:p w14:paraId="7855118B" w14:textId="43DD8A02" w:rsidR="00E53326" w:rsidRDefault="00E53326">
      <w:pPr>
        <w:rPr>
          <w:rFonts w:ascii="Times New Roman" w:hAnsi="Times New Roman" w:cs="Times New Roman"/>
          <w:sz w:val="24"/>
          <w:szCs w:val="24"/>
        </w:rPr>
      </w:pPr>
      <w:r w:rsidRPr="0058606A">
        <w:rPr>
          <w:rFonts w:ascii="Times New Roman" w:eastAsia="Times New Roman" w:hAnsi="Times New Roman" w:cs="Times New Roman"/>
          <w:bCs/>
          <w:noProof/>
          <w:sz w:val="24"/>
          <w:szCs w:val="24"/>
        </w:rPr>
        <w:lastRenderedPageBreak/>
        <w:drawing>
          <wp:inline distT="0" distB="0" distL="0" distR="0" wp14:anchorId="250450CF" wp14:editId="319CE61F">
            <wp:extent cx="5576067" cy="7886700"/>
            <wp:effectExtent l="19050" t="0" r="558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67_VM.jpg"/>
                    <pic:cNvPicPr/>
                  </pic:nvPicPr>
                  <pic:blipFill>
                    <a:blip r:embed="rId14">
                      <a:extLst>
                        <a:ext uri="{28A0092B-C50C-407E-A947-70E740481C1C}">
                          <a14:useLocalDpi xmlns:a14="http://schemas.microsoft.com/office/drawing/2010/main" val="0"/>
                        </a:ext>
                      </a:extLst>
                    </a:blip>
                    <a:stretch>
                      <a:fillRect/>
                    </a:stretch>
                  </pic:blipFill>
                  <pic:spPr>
                    <a:xfrm>
                      <a:off x="0" y="0"/>
                      <a:ext cx="5576067" cy="7886700"/>
                    </a:xfrm>
                    <a:prstGeom prst="rect">
                      <a:avLst/>
                    </a:prstGeom>
                  </pic:spPr>
                </pic:pic>
              </a:graphicData>
            </a:graphic>
          </wp:inline>
        </w:drawing>
      </w:r>
    </w:p>
    <w:p w14:paraId="6B3513B1" w14:textId="6E4164BC" w:rsidR="00E53326" w:rsidRDefault="00E53326">
      <w:pPr>
        <w:rPr>
          <w:rFonts w:ascii="Times New Roman" w:hAnsi="Times New Roman" w:cs="Times New Roman"/>
          <w:sz w:val="24"/>
          <w:szCs w:val="24"/>
        </w:rPr>
      </w:pPr>
      <w:r>
        <w:rPr>
          <w:rFonts w:ascii="Times New Roman" w:hAnsi="Times New Roman" w:cs="Times New Roman"/>
          <w:sz w:val="24"/>
          <w:szCs w:val="24"/>
        </w:rPr>
        <w:t xml:space="preserve">                                                                           (c)</w:t>
      </w:r>
    </w:p>
    <w:p w14:paraId="192D8E36" w14:textId="71C28D9B" w:rsidR="00E53326" w:rsidRDefault="00E53326">
      <w:pPr>
        <w:rPr>
          <w:rFonts w:ascii="Times New Roman" w:hAnsi="Times New Roman" w:cs="Times New Roman"/>
          <w:sz w:val="24"/>
          <w:szCs w:val="24"/>
        </w:rPr>
      </w:pPr>
      <w:r w:rsidRPr="0058606A">
        <w:rPr>
          <w:rFonts w:ascii="Times New Roman" w:eastAsia="Times New Roman" w:hAnsi="Times New Roman" w:cs="Times New Roman"/>
          <w:bCs/>
          <w:noProof/>
          <w:sz w:val="24"/>
          <w:szCs w:val="24"/>
        </w:rPr>
        <w:lastRenderedPageBreak/>
        <w:drawing>
          <wp:inline distT="0" distB="0" distL="0" distR="0" wp14:anchorId="4FBF6978" wp14:editId="7D3E0BAA">
            <wp:extent cx="5576067" cy="788670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67_IM.jpg"/>
                    <pic:cNvPicPr/>
                  </pic:nvPicPr>
                  <pic:blipFill>
                    <a:blip r:embed="rId15">
                      <a:extLst>
                        <a:ext uri="{28A0092B-C50C-407E-A947-70E740481C1C}">
                          <a14:useLocalDpi xmlns:a14="http://schemas.microsoft.com/office/drawing/2010/main" val="0"/>
                        </a:ext>
                      </a:extLst>
                    </a:blip>
                    <a:stretch>
                      <a:fillRect/>
                    </a:stretch>
                  </pic:blipFill>
                  <pic:spPr>
                    <a:xfrm>
                      <a:off x="0" y="0"/>
                      <a:ext cx="5576067" cy="7886700"/>
                    </a:xfrm>
                    <a:prstGeom prst="rect">
                      <a:avLst/>
                    </a:prstGeom>
                  </pic:spPr>
                </pic:pic>
              </a:graphicData>
            </a:graphic>
          </wp:inline>
        </w:drawing>
      </w:r>
    </w:p>
    <w:p w14:paraId="6EDE1A6D" w14:textId="59A8B37E" w:rsidR="00525531" w:rsidRDefault="00525531">
      <w:pPr>
        <w:rPr>
          <w:rFonts w:ascii="Times New Roman" w:hAnsi="Times New Roman" w:cs="Times New Roman"/>
          <w:sz w:val="24"/>
          <w:szCs w:val="24"/>
        </w:rPr>
      </w:pPr>
      <w:r>
        <w:rPr>
          <w:rFonts w:ascii="Times New Roman" w:hAnsi="Times New Roman" w:cs="Times New Roman"/>
          <w:sz w:val="24"/>
          <w:szCs w:val="24"/>
        </w:rPr>
        <w:t xml:space="preserve">                                                                            (d)</w:t>
      </w:r>
    </w:p>
    <w:p w14:paraId="37FAD831" w14:textId="1058C611" w:rsidR="00525531" w:rsidRDefault="00525531">
      <w:pPr>
        <w:rPr>
          <w:rFonts w:ascii="Times New Roman" w:hAnsi="Times New Roman" w:cs="Times New Roman"/>
          <w:sz w:val="24"/>
          <w:szCs w:val="24"/>
        </w:rPr>
      </w:pPr>
      <w:r>
        <w:rPr>
          <w:rFonts w:ascii="Times New Roman" w:eastAsia="Times New Roman" w:hAnsi="Times New Roman" w:cs="Times New Roman"/>
          <w:bCs/>
          <w:noProof/>
          <w:sz w:val="24"/>
          <w:szCs w:val="24"/>
        </w:rPr>
        <w:lastRenderedPageBreak/>
        <w:drawing>
          <wp:inline distT="0" distB="0" distL="0" distR="0" wp14:anchorId="38B32137" wp14:editId="4B0E06CF">
            <wp:extent cx="5492402" cy="7768364"/>
            <wp:effectExtent l="19050" t="0" r="0" b="0"/>
            <wp:docPr id="7" name="Picture 2" descr="Manitoba67_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67_VI.jpg"/>
                    <pic:cNvPicPr/>
                  </pic:nvPicPr>
                  <pic:blipFill>
                    <a:blip r:embed="rId16"/>
                    <a:stretch>
                      <a:fillRect/>
                    </a:stretch>
                  </pic:blipFill>
                  <pic:spPr>
                    <a:xfrm>
                      <a:off x="0" y="0"/>
                      <a:ext cx="5494102" cy="7770769"/>
                    </a:xfrm>
                    <a:prstGeom prst="rect">
                      <a:avLst/>
                    </a:prstGeom>
                  </pic:spPr>
                </pic:pic>
              </a:graphicData>
            </a:graphic>
          </wp:inline>
        </w:drawing>
      </w:r>
    </w:p>
    <w:p w14:paraId="61B02001" w14:textId="77777777" w:rsidR="00525531" w:rsidRDefault="00525531">
      <w:pPr>
        <w:rPr>
          <w:rFonts w:ascii="Times New Roman" w:hAnsi="Times New Roman" w:cs="Times New Roman"/>
          <w:sz w:val="24"/>
          <w:szCs w:val="24"/>
        </w:rPr>
      </w:pPr>
      <w:r>
        <w:rPr>
          <w:rFonts w:ascii="Times New Roman" w:hAnsi="Times New Roman" w:cs="Times New Roman"/>
          <w:sz w:val="24"/>
          <w:szCs w:val="24"/>
        </w:rPr>
        <w:t xml:space="preserve">                                                                           (e)</w:t>
      </w:r>
    </w:p>
    <w:p w14:paraId="4D5A48E7" w14:textId="2132F2E4" w:rsidR="00525531" w:rsidRPr="0058606A" w:rsidRDefault="00525531">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68025356" wp14:editId="6F70F801">
            <wp:simplePos x="0" y="0"/>
            <wp:positionH relativeFrom="column">
              <wp:posOffset>325120</wp:posOffset>
            </wp:positionH>
            <wp:positionV relativeFrom="paragraph">
              <wp:posOffset>650240</wp:posOffset>
            </wp:positionV>
            <wp:extent cx="4956810" cy="5455285"/>
            <wp:effectExtent l="0" t="0" r="0" b="0"/>
            <wp:wrapTight wrapText="bothSides">
              <wp:wrapPolygon edited="0">
                <wp:start x="0" y="0"/>
                <wp:lineTo x="0" y="21497"/>
                <wp:lineTo x="21500" y="21497"/>
                <wp:lineTo x="21500" y="0"/>
                <wp:lineTo x="0" y="0"/>
              </wp:wrapPolygon>
            </wp:wrapTight>
            <wp:docPr id="8" name="Picture 5" descr="Manitoba67_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67_rate.jpg"/>
                    <pic:cNvPicPr/>
                  </pic:nvPicPr>
                  <pic:blipFill>
                    <a:blip r:embed="rId17"/>
                    <a:srcRect t="23036"/>
                    <a:stretch>
                      <a:fillRect/>
                    </a:stretch>
                  </pic:blipFill>
                  <pic:spPr>
                    <a:xfrm>
                      <a:off x="0" y="0"/>
                      <a:ext cx="4956810" cy="5455285"/>
                    </a:xfrm>
                    <a:prstGeom prst="rect">
                      <a:avLst/>
                    </a:prstGeom>
                  </pic:spPr>
                </pic:pic>
              </a:graphicData>
            </a:graphic>
            <wp14:sizeRelV relativeFrom="margin">
              <wp14:pctHeight>0</wp14:pctHeight>
            </wp14:sizeRelV>
          </wp:anchor>
        </w:drawing>
      </w:r>
      <w:r>
        <w:rPr>
          <w:rFonts w:ascii="Times New Roman" w:hAnsi="Times New Roman" w:cs="Times New Roman"/>
          <w:sz w:val="24"/>
          <w:szCs w:val="24"/>
        </w:rPr>
        <w:t xml:space="preserve"> </w:t>
      </w:r>
      <w:r w:rsidRPr="00525531">
        <w:rPr>
          <w:rFonts w:ascii="Times New Roman" w:hAnsi="Times New Roman" w:cs="Times New Roman"/>
          <w:b/>
          <w:sz w:val="24"/>
          <w:szCs w:val="24"/>
        </w:rPr>
        <w:t>Figure 2:</w:t>
      </w:r>
      <w:r w:rsidRPr="00525531">
        <w:rPr>
          <w:rFonts w:ascii="Times New Roman" w:hAnsi="Times New Roman" w:cs="Times New Roman"/>
          <w:sz w:val="24"/>
          <w:szCs w:val="24"/>
        </w:rPr>
        <w:t xml:space="preserve"> Smoothed age and sex adjusted leukemia rates (per 100,000) per year in the province of Manitoba</w:t>
      </w:r>
      <w:r>
        <w:rPr>
          <w:rFonts w:ascii="Times New Roman" w:hAnsi="Times New Roman" w:cs="Times New Roman"/>
          <w:sz w:val="24"/>
          <w:szCs w:val="24"/>
        </w:rPr>
        <w:t>.</w:t>
      </w:r>
    </w:p>
    <w:sectPr w:rsidR="00525531" w:rsidRPr="0058606A" w:rsidSect="00961C55">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27B1F" w14:textId="77777777" w:rsidR="00D222AB" w:rsidRDefault="00D222AB" w:rsidP="00ED3151">
      <w:pPr>
        <w:spacing w:after="0" w:line="240" w:lineRule="auto"/>
      </w:pPr>
      <w:r>
        <w:separator/>
      </w:r>
    </w:p>
  </w:endnote>
  <w:endnote w:type="continuationSeparator" w:id="0">
    <w:p w14:paraId="50F97FBD" w14:textId="77777777" w:rsidR="00D222AB" w:rsidRDefault="00D222AB" w:rsidP="00ED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31803"/>
      <w:docPartObj>
        <w:docPartGallery w:val="Page Numbers (Bottom of Page)"/>
        <w:docPartUnique/>
      </w:docPartObj>
    </w:sdtPr>
    <w:sdtEndPr>
      <w:rPr>
        <w:noProof/>
      </w:rPr>
    </w:sdtEndPr>
    <w:sdtContent>
      <w:p w14:paraId="1FE554E9" w14:textId="77777777" w:rsidR="00D222AB" w:rsidRDefault="00D222AB">
        <w:pPr>
          <w:pStyle w:val="Footer"/>
          <w:jc w:val="center"/>
        </w:pPr>
        <w:r>
          <w:fldChar w:fldCharType="begin"/>
        </w:r>
        <w:r>
          <w:instrText xml:space="preserve"> PAGE   \* MERGEFORMAT </w:instrText>
        </w:r>
        <w:r>
          <w:fldChar w:fldCharType="separate"/>
        </w:r>
        <w:r w:rsidR="00604869">
          <w:rPr>
            <w:noProof/>
          </w:rPr>
          <w:t>19</w:t>
        </w:r>
        <w:r>
          <w:rPr>
            <w:noProof/>
          </w:rPr>
          <w:fldChar w:fldCharType="end"/>
        </w:r>
      </w:p>
    </w:sdtContent>
  </w:sdt>
  <w:p w14:paraId="3BF742CA" w14:textId="77777777" w:rsidR="00D222AB" w:rsidRDefault="00D2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8DFE4" w14:textId="77777777" w:rsidR="00D222AB" w:rsidRDefault="00D222AB" w:rsidP="00ED3151">
      <w:pPr>
        <w:spacing w:after="0" w:line="240" w:lineRule="auto"/>
      </w:pPr>
      <w:r>
        <w:separator/>
      </w:r>
    </w:p>
  </w:footnote>
  <w:footnote w:type="continuationSeparator" w:id="0">
    <w:p w14:paraId="16CDA8F0" w14:textId="77777777" w:rsidR="00D222AB" w:rsidRDefault="00D222AB" w:rsidP="00ED3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37BE"/>
    <w:multiLevelType w:val="hybridMultilevel"/>
    <w:tmpl w:val="A1C48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187341"/>
    <w:multiLevelType w:val="hybridMultilevel"/>
    <w:tmpl w:val="01B863FE"/>
    <w:lvl w:ilvl="0" w:tplc="C3F06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3D"/>
    <w:rsid w:val="00001D78"/>
    <w:rsid w:val="000149E8"/>
    <w:rsid w:val="000461F8"/>
    <w:rsid w:val="0006019B"/>
    <w:rsid w:val="000653C8"/>
    <w:rsid w:val="000824B3"/>
    <w:rsid w:val="00084A6B"/>
    <w:rsid w:val="00084ECA"/>
    <w:rsid w:val="0008549D"/>
    <w:rsid w:val="00093AA4"/>
    <w:rsid w:val="000B6431"/>
    <w:rsid w:val="000D31F3"/>
    <w:rsid w:val="000D5AA4"/>
    <w:rsid w:val="000E1D4C"/>
    <w:rsid w:val="000E4984"/>
    <w:rsid w:val="00131699"/>
    <w:rsid w:val="00132E1A"/>
    <w:rsid w:val="001400D3"/>
    <w:rsid w:val="0014012C"/>
    <w:rsid w:val="001433A1"/>
    <w:rsid w:val="00143C92"/>
    <w:rsid w:val="00151627"/>
    <w:rsid w:val="0015373C"/>
    <w:rsid w:val="001661C9"/>
    <w:rsid w:val="0016786A"/>
    <w:rsid w:val="00176F3D"/>
    <w:rsid w:val="00196FA4"/>
    <w:rsid w:val="001C6725"/>
    <w:rsid w:val="001F00F9"/>
    <w:rsid w:val="001F7F2E"/>
    <w:rsid w:val="00202EA3"/>
    <w:rsid w:val="0020327A"/>
    <w:rsid w:val="00211DC6"/>
    <w:rsid w:val="00233072"/>
    <w:rsid w:val="00245625"/>
    <w:rsid w:val="00251BCC"/>
    <w:rsid w:val="002558E1"/>
    <w:rsid w:val="00256B4F"/>
    <w:rsid w:val="00275F56"/>
    <w:rsid w:val="002800C2"/>
    <w:rsid w:val="0028106E"/>
    <w:rsid w:val="00285A6D"/>
    <w:rsid w:val="002A2680"/>
    <w:rsid w:val="002A4A67"/>
    <w:rsid w:val="002A7B8D"/>
    <w:rsid w:val="002B1F6F"/>
    <w:rsid w:val="002D1BE2"/>
    <w:rsid w:val="002F16FF"/>
    <w:rsid w:val="002F5C51"/>
    <w:rsid w:val="00300BC5"/>
    <w:rsid w:val="00311586"/>
    <w:rsid w:val="00317081"/>
    <w:rsid w:val="003354C1"/>
    <w:rsid w:val="00350592"/>
    <w:rsid w:val="00354A38"/>
    <w:rsid w:val="00356E19"/>
    <w:rsid w:val="00374650"/>
    <w:rsid w:val="0037779E"/>
    <w:rsid w:val="00391A00"/>
    <w:rsid w:val="003A68F6"/>
    <w:rsid w:val="003A6A39"/>
    <w:rsid w:val="003D005B"/>
    <w:rsid w:val="003D5375"/>
    <w:rsid w:val="003E3DAE"/>
    <w:rsid w:val="003E6C44"/>
    <w:rsid w:val="004118D3"/>
    <w:rsid w:val="00422985"/>
    <w:rsid w:val="00425886"/>
    <w:rsid w:val="00432196"/>
    <w:rsid w:val="00433698"/>
    <w:rsid w:val="00433881"/>
    <w:rsid w:val="00434865"/>
    <w:rsid w:val="00434C2D"/>
    <w:rsid w:val="00437C79"/>
    <w:rsid w:val="00455A1E"/>
    <w:rsid w:val="0046553C"/>
    <w:rsid w:val="00472563"/>
    <w:rsid w:val="00477340"/>
    <w:rsid w:val="00484A86"/>
    <w:rsid w:val="004902AC"/>
    <w:rsid w:val="004911DA"/>
    <w:rsid w:val="00492AEC"/>
    <w:rsid w:val="00492B3E"/>
    <w:rsid w:val="004A15A0"/>
    <w:rsid w:val="004A714F"/>
    <w:rsid w:val="004B0B52"/>
    <w:rsid w:val="004B320F"/>
    <w:rsid w:val="004B3FD4"/>
    <w:rsid w:val="004C4AAB"/>
    <w:rsid w:val="004D0289"/>
    <w:rsid w:val="004E366D"/>
    <w:rsid w:val="004E6FDC"/>
    <w:rsid w:val="004F63DF"/>
    <w:rsid w:val="00510539"/>
    <w:rsid w:val="00521EED"/>
    <w:rsid w:val="00524045"/>
    <w:rsid w:val="00525531"/>
    <w:rsid w:val="0053297F"/>
    <w:rsid w:val="00532D43"/>
    <w:rsid w:val="005466D3"/>
    <w:rsid w:val="00556F28"/>
    <w:rsid w:val="0057354D"/>
    <w:rsid w:val="0058606A"/>
    <w:rsid w:val="005860A6"/>
    <w:rsid w:val="00595C47"/>
    <w:rsid w:val="005A18EC"/>
    <w:rsid w:val="005A64B3"/>
    <w:rsid w:val="005B6261"/>
    <w:rsid w:val="005C70CD"/>
    <w:rsid w:val="005E4892"/>
    <w:rsid w:val="005F0524"/>
    <w:rsid w:val="005F2F9F"/>
    <w:rsid w:val="005F5839"/>
    <w:rsid w:val="00602C03"/>
    <w:rsid w:val="00603C3D"/>
    <w:rsid w:val="00604869"/>
    <w:rsid w:val="00605F1A"/>
    <w:rsid w:val="00613B1C"/>
    <w:rsid w:val="00626168"/>
    <w:rsid w:val="00626B50"/>
    <w:rsid w:val="0063462D"/>
    <w:rsid w:val="0064167A"/>
    <w:rsid w:val="0064519C"/>
    <w:rsid w:val="00663176"/>
    <w:rsid w:val="00670B7F"/>
    <w:rsid w:val="0067308C"/>
    <w:rsid w:val="0067342A"/>
    <w:rsid w:val="006A049B"/>
    <w:rsid w:val="006A1E95"/>
    <w:rsid w:val="006A54EA"/>
    <w:rsid w:val="006B516A"/>
    <w:rsid w:val="006B6FEE"/>
    <w:rsid w:val="006D7D44"/>
    <w:rsid w:val="006E48B6"/>
    <w:rsid w:val="006E5EA3"/>
    <w:rsid w:val="00700BBD"/>
    <w:rsid w:val="00704FCC"/>
    <w:rsid w:val="00716140"/>
    <w:rsid w:val="00720A24"/>
    <w:rsid w:val="00724DC7"/>
    <w:rsid w:val="00733BA5"/>
    <w:rsid w:val="007349FC"/>
    <w:rsid w:val="00742A3B"/>
    <w:rsid w:val="00745900"/>
    <w:rsid w:val="007474DE"/>
    <w:rsid w:val="0079677C"/>
    <w:rsid w:val="007A6567"/>
    <w:rsid w:val="007A7618"/>
    <w:rsid w:val="007B0C58"/>
    <w:rsid w:val="007C0A23"/>
    <w:rsid w:val="007C7110"/>
    <w:rsid w:val="007D1B27"/>
    <w:rsid w:val="007D420E"/>
    <w:rsid w:val="007D5EA6"/>
    <w:rsid w:val="007E21F9"/>
    <w:rsid w:val="007F4F06"/>
    <w:rsid w:val="00800E49"/>
    <w:rsid w:val="00807381"/>
    <w:rsid w:val="008174C5"/>
    <w:rsid w:val="00821485"/>
    <w:rsid w:val="0082595F"/>
    <w:rsid w:val="008276C8"/>
    <w:rsid w:val="00833C9F"/>
    <w:rsid w:val="00837947"/>
    <w:rsid w:val="008435AA"/>
    <w:rsid w:val="008554FA"/>
    <w:rsid w:val="00864AC1"/>
    <w:rsid w:val="00873248"/>
    <w:rsid w:val="008856C3"/>
    <w:rsid w:val="008874C9"/>
    <w:rsid w:val="008875E2"/>
    <w:rsid w:val="00892D84"/>
    <w:rsid w:val="008A47C2"/>
    <w:rsid w:val="008A6389"/>
    <w:rsid w:val="008C5161"/>
    <w:rsid w:val="008D48B6"/>
    <w:rsid w:val="008D525F"/>
    <w:rsid w:val="008E3416"/>
    <w:rsid w:val="008F40D5"/>
    <w:rsid w:val="00900C89"/>
    <w:rsid w:val="009063E8"/>
    <w:rsid w:val="0091747D"/>
    <w:rsid w:val="0092649E"/>
    <w:rsid w:val="0093370C"/>
    <w:rsid w:val="00944D34"/>
    <w:rsid w:val="00945398"/>
    <w:rsid w:val="00945532"/>
    <w:rsid w:val="0094607A"/>
    <w:rsid w:val="00946DF7"/>
    <w:rsid w:val="0095058A"/>
    <w:rsid w:val="00961C55"/>
    <w:rsid w:val="00974E30"/>
    <w:rsid w:val="009A15C7"/>
    <w:rsid w:val="009E13E5"/>
    <w:rsid w:val="00A06FF0"/>
    <w:rsid w:val="00A11BE5"/>
    <w:rsid w:val="00A13094"/>
    <w:rsid w:val="00A1546F"/>
    <w:rsid w:val="00A161E2"/>
    <w:rsid w:val="00A23AAA"/>
    <w:rsid w:val="00A3023E"/>
    <w:rsid w:val="00A34AFC"/>
    <w:rsid w:val="00A37FAF"/>
    <w:rsid w:val="00A44290"/>
    <w:rsid w:val="00A5632F"/>
    <w:rsid w:val="00A5751E"/>
    <w:rsid w:val="00A62E8D"/>
    <w:rsid w:val="00A97237"/>
    <w:rsid w:val="00AB410A"/>
    <w:rsid w:val="00AC0823"/>
    <w:rsid w:val="00AE3978"/>
    <w:rsid w:val="00AE56FA"/>
    <w:rsid w:val="00AF6FAA"/>
    <w:rsid w:val="00B00625"/>
    <w:rsid w:val="00B0523B"/>
    <w:rsid w:val="00B24E2F"/>
    <w:rsid w:val="00B27582"/>
    <w:rsid w:val="00B40279"/>
    <w:rsid w:val="00B42E2D"/>
    <w:rsid w:val="00B4347C"/>
    <w:rsid w:val="00B442CE"/>
    <w:rsid w:val="00B51DBB"/>
    <w:rsid w:val="00B55E36"/>
    <w:rsid w:val="00B65CE0"/>
    <w:rsid w:val="00B705A2"/>
    <w:rsid w:val="00B72A2E"/>
    <w:rsid w:val="00B77113"/>
    <w:rsid w:val="00B804E1"/>
    <w:rsid w:val="00B80F5F"/>
    <w:rsid w:val="00B86F5B"/>
    <w:rsid w:val="00B87CE0"/>
    <w:rsid w:val="00B94C27"/>
    <w:rsid w:val="00BA0B62"/>
    <w:rsid w:val="00BA5D87"/>
    <w:rsid w:val="00BC02D1"/>
    <w:rsid w:val="00BC5C45"/>
    <w:rsid w:val="00BD4FFC"/>
    <w:rsid w:val="00BE2C03"/>
    <w:rsid w:val="00C10A1E"/>
    <w:rsid w:val="00C20C19"/>
    <w:rsid w:val="00C3325F"/>
    <w:rsid w:val="00C4429C"/>
    <w:rsid w:val="00C51BF6"/>
    <w:rsid w:val="00C5280E"/>
    <w:rsid w:val="00C5759D"/>
    <w:rsid w:val="00C57718"/>
    <w:rsid w:val="00C7074B"/>
    <w:rsid w:val="00C711B0"/>
    <w:rsid w:val="00C75B12"/>
    <w:rsid w:val="00C90315"/>
    <w:rsid w:val="00C97970"/>
    <w:rsid w:val="00CD1BEC"/>
    <w:rsid w:val="00CD2538"/>
    <w:rsid w:val="00CE084D"/>
    <w:rsid w:val="00CF7EB7"/>
    <w:rsid w:val="00D05732"/>
    <w:rsid w:val="00D11736"/>
    <w:rsid w:val="00D222AB"/>
    <w:rsid w:val="00D2301E"/>
    <w:rsid w:val="00D43502"/>
    <w:rsid w:val="00D54EE0"/>
    <w:rsid w:val="00D55259"/>
    <w:rsid w:val="00D56547"/>
    <w:rsid w:val="00D57DA8"/>
    <w:rsid w:val="00D60631"/>
    <w:rsid w:val="00D677F5"/>
    <w:rsid w:val="00D72412"/>
    <w:rsid w:val="00D817AE"/>
    <w:rsid w:val="00D866DA"/>
    <w:rsid w:val="00DA54BD"/>
    <w:rsid w:val="00DB76E0"/>
    <w:rsid w:val="00DC1D4B"/>
    <w:rsid w:val="00DC4BDD"/>
    <w:rsid w:val="00DC65D9"/>
    <w:rsid w:val="00DF4C03"/>
    <w:rsid w:val="00DF4F96"/>
    <w:rsid w:val="00E06EE5"/>
    <w:rsid w:val="00E1095B"/>
    <w:rsid w:val="00E3089A"/>
    <w:rsid w:val="00E34D4A"/>
    <w:rsid w:val="00E46500"/>
    <w:rsid w:val="00E53326"/>
    <w:rsid w:val="00E541D3"/>
    <w:rsid w:val="00E55015"/>
    <w:rsid w:val="00E600B8"/>
    <w:rsid w:val="00E66DF8"/>
    <w:rsid w:val="00E72060"/>
    <w:rsid w:val="00EB12F5"/>
    <w:rsid w:val="00EB501E"/>
    <w:rsid w:val="00EB75DF"/>
    <w:rsid w:val="00ED0673"/>
    <w:rsid w:val="00ED0FEA"/>
    <w:rsid w:val="00ED13B7"/>
    <w:rsid w:val="00ED3151"/>
    <w:rsid w:val="00EE67AC"/>
    <w:rsid w:val="00EF5B8A"/>
    <w:rsid w:val="00F02356"/>
    <w:rsid w:val="00F10E5B"/>
    <w:rsid w:val="00F12BEA"/>
    <w:rsid w:val="00F31DCD"/>
    <w:rsid w:val="00F34FF5"/>
    <w:rsid w:val="00F37767"/>
    <w:rsid w:val="00F505D2"/>
    <w:rsid w:val="00F653E2"/>
    <w:rsid w:val="00F7460A"/>
    <w:rsid w:val="00F75635"/>
    <w:rsid w:val="00F82281"/>
    <w:rsid w:val="00F86C72"/>
    <w:rsid w:val="00F87EDD"/>
    <w:rsid w:val="00F90D1B"/>
    <w:rsid w:val="00FA2B27"/>
    <w:rsid w:val="00FB250E"/>
    <w:rsid w:val="00FC0502"/>
    <w:rsid w:val="00FC37D5"/>
    <w:rsid w:val="00FC3C01"/>
    <w:rsid w:val="00FC4198"/>
    <w:rsid w:val="00FD006A"/>
    <w:rsid w:val="00FD7975"/>
    <w:rsid w:val="00FE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0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D"/>
    <w:rPr>
      <w:sz w:val="22"/>
      <w:szCs w:val="22"/>
    </w:rPr>
  </w:style>
  <w:style w:type="paragraph" w:customStyle="1" w:styleId="MHeading1">
    <w:name w:val="M_Heading1"/>
    <w:basedOn w:val="Normal"/>
    <w:rsid w:val="00176F3D"/>
    <w:pPr>
      <w:spacing w:before="240" w:after="240" w:line="340" w:lineRule="atLeast"/>
      <w:jc w:val="both"/>
    </w:pPr>
    <w:rPr>
      <w:rFonts w:ascii="Times New Roman" w:eastAsia="Times New Roman" w:hAnsi="Times New Roman" w:cs="Times New Roman"/>
      <w:b/>
      <w:color w:val="000000"/>
      <w:sz w:val="24"/>
      <w:szCs w:val="20"/>
      <w:lang w:eastAsia="de-DE"/>
    </w:rPr>
  </w:style>
  <w:style w:type="character" w:styleId="CommentReference">
    <w:name w:val="annotation reference"/>
    <w:basedOn w:val="DefaultParagraphFont"/>
    <w:uiPriority w:val="99"/>
    <w:semiHidden/>
    <w:unhideWhenUsed/>
    <w:rsid w:val="00176F3D"/>
    <w:rPr>
      <w:sz w:val="18"/>
      <w:szCs w:val="18"/>
    </w:rPr>
  </w:style>
  <w:style w:type="paragraph" w:styleId="CommentText">
    <w:name w:val="annotation text"/>
    <w:basedOn w:val="Normal"/>
    <w:link w:val="CommentTextChar"/>
    <w:uiPriority w:val="99"/>
    <w:semiHidden/>
    <w:unhideWhenUsed/>
    <w:rsid w:val="00176F3D"/>
    <w:pPr>
      <w:spacing w:line="240" w:lineRule="auto"/>
    </w:pPr>
    <w:rPr>
      <w:sz w:val="24"/>
      <w:szCs w:val="24"/>
    </w:rPr>
  </w:style>
  <w:style w:type="character" w:customStyle="1" w:styleId="CommentTextChar">
    <w:name w:val="Comment Text Char"/>
    <w:basedOn w:val="DefaultParagraphFont"/>
    <w:link w:val="CommentText"/>
    <w:uiPriority w:val="99"/>
    <w:semiHidden/>
    <w:rsid w:val="00176F3D"/>
  </w:style>
  <w:style w:type="paragraph" w:customStyle="1" w:styleId="MRefer">
    <w:name w:val="M_Refer"/>
    <w:basedOn w:val="Normal"/>
    <w:rsid w:val="00176F3D"/>
    <w:pPr>
      <w:spacing w:after="0" w:line="340" w:lineRule="atLeast"/>
      <w:ind w:left="454" w:hanging="454"/>
      <w:jc w:val="both"/>
    </w:pPr>
    <w:rPr>
      <w:rFonts w:ascii="Times New Roman" w:eastAsia="Times New Roman" w:hAnsi="Times New Roman" w:cs="Times New Roman"/>
      <w:color w:val="000000"/>
      <w:sz w:val="24"/>
      <w:szCs w:val="20"/>
      <w:lang w:eastAsia="de-DE"/>
    </w:rPr>
  </w:style>
  <w:style w:type="character" w:styleId="Hyperlink">
    <w:name w:val="Hyperlink"/>
    <w:basedOn w:val="DefaultParagraphFont"/>
    <w:uiPriority w:val="99"/>
    <w:unhideWhenUsed/>
    <w:rsid w:val="00176F3D"/>
    <w:rPr>
      <w:color w:val="0000FF" w:themeColor="hyperlink"/>
      <w:u w:val="single"/>
    </w:rPr>
  </w:style>
  <w:style w:type="paragraph" w:styleId="BalloonText">
    <w:name w:val="Balloon Text"/>
    <w:basedOn w:val="Normal"/>
    <w:link w:val="BalloonTextChar"/>
    <w:uiPriority w:val="99"/>
    <w:semiHidden/>
    <w:unhideWhenUsed/>
    <w:rsid w:val="00176F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6F3D"/>
    <w:rPr>
      <w:rFonts w:ascii="Lucida Grande" w:hAnsi="Lucida Grande"/>
      <w:sz w:val="18"/>
      <w:szCs w:val="18"/>
    </w:rPr>
  </w:style>
  <w:style w:type="paragraph" w:styleId="Header">
    <w:name w:val="header"/>
    <w:basedOn w:val="Normal"/>
    <w:link w:val="HeaderChar"/>
    <w:uiPriority w:val="99"/>
    <w:unhideWhenUsed/>
    <w:rsid w:val="00ED31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151"/>
    <w:rPr>
      <w:sz w:val="22"/>
      <w:szCs w:val="22"/>
    </w:rPr>
  </w:style>
  <w:style w:type="paragraph" w:styleId="HTMLPreformatted">
    <w:name w:val="HTML Preformatted"/>
    <w:basedOn w:val="Normal"/>
    <w:link w:val="HTMLPreformattedChar"/>
    <w:uiPriority w:val="99"/>
    <w:semiHidden/>
    <w:unhideWhenUsed/>
    <w:rsid w:val="00BC02D1"/>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C02D1"/>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32E1A"/>
    <w:rPr>
      <w:b/>
      <w:bCs/>
      <w:sz w:val="20"/>
      <w:szCs w:val="20"/>
    </w:rPr>
  </w:style>
  <w:style w:type="character" w:customStyle="1" w:styleId="CommentSubjectChar">
    <w:name w:val="Comment Subject Char"/>
    <w:basedOn w:val="CommentTextChar"/>
    <w:link w:val="CommentSubject"/>
    <w:uiPriority w:val="99"/>
    <w:semiHidden/>
    <w:rsid w:val="00132E1A"/>
    <w:rPr>
      <w:b/>
      <w:bCs/>
      <w:sz w:val="20"/>
      <w:szCs w:val="20"/>
    </w:rPr>
  </w:style>
  <w:style w:type="paragraph" w:styleId="ListParagraph">
    <w:name w:val="List Paragraph"/>
    <w:basedOn w:val="Normal"/>
    <w:uiPriority w:val="34"/>
    <w:qFormat/>
    <w:rsid w:val="008276C8"/>
    <w:pPr>
      <w:ind w:left="720"/>
      <w:contextualSpacing/>
    </w:pPr>
  </w:style>
  <w:style w:type="paragraph" w:styleId="Revision">
    <w:name w:val="Revision"/>
    <w:hidden/>
    <w:uiPriority w:val="99"/>
    <w:semiHidden/>
    <w:rsid w:val="00D866D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D"/>
    <w:rPr>
      <w:sz w:val="22"/>
      <w:szCs w:val="22"/>
    </w:rPr>
  </w:style>
  <w:style w:type="paragraph" w:customStyle="1" w:styleId="MHeading1">
    <w:name w:val="M_Heading1"/>
    <w:basedOn w:val="Normal"/>
    <w:rsid w:val="00176F3D"/>
    <w:pPr>
      <w:spacing w:before="240" w:after="240" w:line="340" w:lineRule="atLeast"/>
      <w:jc w:val="both"/>
    </w:pPr>
    <w:rPr>
      <w:rFonts w:ascii="Times New Roman" w:eastAsia="Times New Roman" w:hAnsi="Times New Roman" w:cs="Times New Roman"/>
      <w:b/>
      <w:color w:val="000000"/>
      <w:sz w:val="24"/>
      <w:szCs w:val="20"/>
      <w:lang w:eastAsia="de-DE"/>
    </w:rPr>
  </w:style>
  <w:style w:type="character" w:styleId="CommentReference">
    <w:name w:val="annotation reference"/>
    <w:basedOn w:val="DefaultParagraphFont"/>
    <w:uiPriority w:val="99"/>
    <w:semiHidden/>
    <w:unhideWhenUsed/>
    <w:rsid w:val="00176F3D"/>
    <w:rPr>
      <w:sz w:val="18"/>
      <w:szCs w:val="18"/>
    </w:rPr>
  </w:style>
  <w:style w:type="paragraph" w:styleId="CommentText">
    <w:name w:val="annotation text"/>
    <w:basedOn w:val="Normal"/>
    <w:link w:val="CommentTextChar"/>
    <w:uiPriority w:val="99"/>
    <w:semiHidden/>
    <w:unhideWhenUsed/>
    <w:rsid w:val="00176F3D"/>
    <w:pPr>
      <w:spacing w:line="240" w:lineRule="auto"/>
    </w:pPr>
    <w:rPr>
      <w:sz w:val="24"/>
      <w:szCs w:val="24"/>
    </w:rPr>
  </w:style>
  <w:style w:type="character" w:customStyle="1" w:styleId="CommentTextChar">
    <w:name w:val="Comment Text Char"/>
    <w:basedOn w:val="DefaultParagraphFont"/>
    <w:link w:val="CommentText"/>
    <w:uiPriority w:val="99"/>
    <w:semiHidden/>
    <w:rsid w:val="00176F3D"/>
  </w:style>
  <w:style w:type="paragraph" w:customStyle="1" w:styleId="MRefer">
    <w:name w:val="M_Refer"/>
    <w:basedOn w:val="Normal"/>
    <w:rsid w:val="00176F3D"/>
    <w:pPr>
      <w:spacing w:after="0" w:line="340" w:lineRule="atLeast"/>
      <w:ind w:left="454" w:hanging="454"/>
      <w:jc w:val="both"/>
    </w:pPr>
    <w:rPr>
      <w:rFonts w:ascii="Times New Roman" w:eastAsia="Times New Roman" w:hAnsi="Times New Roman" w:cs="Times New Roman"/>
      <w:color w:val="000000"/>
      <w:sz w:val="24"/>
      <w:szCs w:val="20"/>
      <w:lang w:eastAsia="de-DE"/>
    </w:rPr>
  </w:style>
  <w:style w:type="character" w:styleId="Hyperlink">
    <w:name w:val="Hyperlink"/>
    <w:basedOn w:val="DefaultParagraphFont"/>
    <w:uiPriority w:val="99"/>
    <w:unhideWhenUsed/>
    <w:rsid w:val="00176F3D"/>
    <w:rPr>
      <w:color w:val="0000FF" w:themeColor="hyperlink"/>
      <w:u w:val="single"/>
    </w:rPr>
  </w:style>
  <w:style w:type="paragraph" w:styleId="BalloonText">
    <w:name w:val="Balloon Text"/>
    <w:basedOn w:val="Normal"/>
    <w:link w:val="BalloonTextChar"/>
    <w:uiPriority w:val="99"/>
    <w:semiHidden/>
    <w:unhideWhenUsed/>
    <w:rsid w:val="00176F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6F3D"/>
    <w:rPr>
      <w:rFonts w:ascii="Lucida Grande" w:hAnsi="Lucida Grande"/>
      <w:sz w:val="18"/>
      <w:szCs w:val="18"/>
    </w:rPr>
  </w:style>
  <w:style w:type="paragraph" w:styleId="Header">
    <w:name w:val="header"/>
    <w:basedOn w:val="Normal"/>
    <w:link w:val="HeaderChar"/>
    <w:uiPriority w:val="99"/>
    <w:unhideWhenUsed/>
    <w:rsid w:val="00ED31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151"/>
    <w:rPr>
      <w:sz w:val="22"/>
      <w:szCs w:val="22"/>
    </w:rPr>
  </w:style>
  <w:style w:type="paragraph" w:styleId="HTMLPreformatted">
    <w:name w:val="HTML Preformatted"/>
    <w:basedOn w:val="Normal"/>
    <w:link w:val="HTMLPreformattedChar"/>
    <w:uiPriority w:val="99"/>
    <w:semiHidden/>
    <w:unhideWhenUsed/>
    <w:rsid w:val="00BC02D1"/>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C02D1"/>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32E1A"/>
    <w:rPr>
      <w:b/>
      <w:bCs/>
      <w:sz w:val="20"/>
      <w:szCs w:val="20"/>
    </w:rPr>
  </w:style>
  <w:style w:type="character" w:customStyle="1" w:styleId="CommentSubjectChar">
    <w:name w:val="Comment Subject Char"/>
    <w:basedOn w:val="CommentTextChar"/>
    <w:link w:val="CommentSubject"/>
    <w:uiPriority w:val="99"/>
    <w:semiHidden/>
    <w:rsid w:val="00132E1A"/>
    <w:rPr>
      <w:b/>
      <w:bCs/>
      <w:sz w:val="20"/>
      <w:szCs w:val="20"/>
    </w:rPr>
  </w:style>
  <w:style w:type="paragraph" w:styleId="ListParagraph">
    <w:name w:val="List Paragraph"/>
    <w:basedOn w:val="Normal"/>
    <w:uiPriority w:val="34"/>
    <w:qFormat/>
    <w:rsid w:val="008276C8"/>
    <w:pPr>
      <w:ind w:left="720"/>
      <w:contextualSpacing/>
    </w:pPr>
  </w:style>
  <w:style w:type="paragraph" w:styleId="Revision">
    <w:name w:val="Revision"/>
    <w:hidden/>
    <w:uiPriority w:val="99"/>
    <w:semiHidden/>
    <w:rsid w:val="00D866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863">
      <w:bodyDiv w:val="1"/>
      <w:marLeft w:val="0"/>
      <w:marRight w:val="0"/>
      <w:marTop w:val="0"/>
      <w:marBottom w:val="0"/>
      <w:divBdr>
        <w:top w:val="none" w:sz="0" w:space="0" w:color="auto"/>
        <w:left w:val="none" w:sz="0" w:space="0" w:color="auto"/>
        <w:bottom w:val="none" w:sz="0" w:space="0" w:color="auto"/>
        <w:right w:val="none" w:sz="0" w:space="0" w:color="auto"/>
      </w:divBdr>
    </w:div>
    <w:div w:id="66389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can.gc.ca/pub/82-225-x/2007010/article/10508-eng.pdf"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gov.mb.ca/health/population/2008/pr2008.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hmoud.Torabi@umanitoba.c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2B87-C017-479F-ACED-4CC277EA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Galloway</dc:creator>
  <cp:lastModifiedBy>Mahmoud Torabi</cp:lastModifiedBy>
  <cp:revision>5</cp:revision>
  <cp:lastPrinted>2014-10-19T23:39:00Z</cp:lastPrinted>
  <dcterms:created xsi:type="dcterms:W3CDTF">2015-02-16T20:15:00Z</dcterms:created>
  <dcterms:modified xsi:type="dcterms:W3CDTF">2015-02-16T20:17:00Z</dcterms:modified>
</cp:coreProperties>
</file>